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6FA50" w14:textId="77777777" w:rsidR="00595A6D" w:rsidRDefault="00595A6D" w:rsidP="00595A6D">
      <w:pPr>
        <w:jc w:val="center"/>
        <w:rPr>
          <w:rFonts w:ascii="Arial" w:hAnsi="Arial" w:cs="Arial"/>
          <w:b/>
          <w:color w:val="92D050"/>
          <w:sz w:val="24"/>
          <w:szCs w:val="24"/>
        </w:rPr>
      </w:pPr>
    </w:p>
    <w:p w14:paraId="6DAD9964" w14:textId="77777777" w:rsidR="007B493E" w:rsidRDefault="007B493E" w:rsidP="007B493E">
      <w:pPr>
        <w:pStyle w:val="paragraph"/>
        <w:spacing w:before="0" w:beforeAutospacing="0" w:after="0" w:afterAutospacing="0"/>
        <w:jc w:val="center"/>
        <w:textAlignment w:val="baseline"/>
        <w:rPr>
          <w:rStyle w:val="eop"/>
          <w:rFonts w:ascii="SassoonPrimaryType" w:hAnsi="SassoonPrimaryType" w:cs="Segoe UI"/>
          <w:color w:val="FF0000"/>
          <w:sz w:val="64"/>
          <w:szCs w:val="64"/>
        </w:rPr>
      </w:pPr>
      <w:r>
        <w:rPr>
          <w:rStyle w:val="normaltextrun"/>
          <w:rFonts w:ascii="SassoonPrimaryType" w:hAnsi="SassoonPrimaryType" w:cs="Segoe UI"/>
          <w:b/>
          <w:bCs/>
          <w:color w:val="FF0000"/>
          <w:sz w:val="64"/>
          <w:szCs w:val="64"/>
        </w:rPr>
        <w:t>PAISLEY PRIMARY SCHOOL</w:t>
      </w:r>
      <w:r>
        <w:rPr>
          <w:rStyle w:val="normaltextrun"/>
          <w:color w:val="FF0000"/>
          <w:sz w:val="64"/>
          <w:szCs w:val="64"/>
        </w:rPr>
        <w:t>  </w:t>
      </w:r>
      <w:r>
        <w:rPr>
          <w:rStyle w:val="eop"/>
          <w:rFonts w:ascii="SassoonPrimaryType" w:hAnsi="SassoonPrimaryType" w:cs="Segoe UI"/>
          <w:color w:val="FF0000"/>
          <w:sz w:val="64"/>
          <w:szCs w:val="64"/>
        </w:rPr>
        <w:t> </w:t>
      </w:r>
    </w:p>
    <w:p w14:paraId="37E2725C" w14:textId="77777777" w:rsidR="007B493E" w:rsidRDefault="007B493E" w:rsidP="007B493E">
      <w:pPr>
        <w:pStyle w:val="paragraph"/>
        <w:spacing w:before="0" w:beforeAutospacing="0" w:after="0" w:afterAutospacing="0"/>
        <w:jc w:val="center"/>
        <w:textAlignment w:val="baseline"/>
        <w:rPr>
          <w:rStyle w:val="eop"/>
          <w:rFonts w:ascii="SassoonPrimaryType" w:hAnsi="SassoonPrimaryType" w:cs="Segoe UI"/>
          <w:color w:val="FF0000"/>
          <w:sz w:val="64"/>
          <w:szCs w:val="64"/>
        </w:rPr>
      </w:pPr>
    </w:p>
    <w:p w14:paraId="054A15F5" w14:textId="77777777" w:rsidR="007B493E" w:rsidRDefault="007B493E" w:rsidP="007B493E">
      <w:pPr>
        <w:pStyle w:val="paragraph"/>
        <w:spacing w:before="0" w:beforeAutospacing="0" w:after="0" w:afterAutospacing="0"/>
        <w:jc w:val="center"/>
        <w:textAlignment w:val="baseline"/>
        <w:rPr>
          <w:rFonts w:ascii="Segoe UI" w:hAnsi="Segoe UI" w:cs="Segoe UI"/>
          <w:sz w:val="18"/>
          <w:szCs w:val="18"/>
        </w:rPr>
      </w:pPr>
    </w:p>
    <w:p w14:paraId="06390604" w14:textId="77777777" w:rsidR="007B493E" w:rsidRDefault="007B493E" w:rsidP="007B493E">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Fonts w:ascii="SassoonPrimaryType" w:hAnsi="SassoonPrimaryType" w:cs="Segoe UI"/>
        </w:rPr>
        <w:t> </w:t>
      </w:r>
    </w:p>
    <w:p w14:paraId="54A868CC" w14:textId="77777777" w:rsidR="007B493E" w:rsidRDefault="007B493E" w:rsidP="007B493E">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Fonts w:ascii="SassoonPrimaryType" w:hAnsi="SassoonPrimaryType" w:cs="Segoe UI"/>
        </w:rPr>
        <w:t> </w:t>
      </w:r>
    </w:p>
    <w:p w14:paraId="5BC92D6E" w14:textId="77777777" w:rsidR="007B493E" w:rsidRDefault="007B493E" w:rsidP="007B493E">
      <w:pPr>
        <w:pStyle w:val="paragraph"/>
        <w:spacing w:before="0" w:beforeAutospacing="0" w:after="0" w:afterAutospacing="0"/>
        <w:jc w:val="center"/>
        <w:textAlignment w:val="baseline"/>
        <w:rPr>
          <w:rFonts w:ascii="Segoe UI" w:hAnsi="Segoe UI" w:cs="Segoe UI"/>
          <w:sz w:val="18"/>
          <w:szCs w:val="18"/>
        </w:rPr>
      </w:pPr>
      <w:r>
        <w:rPr>
          <w:rFonts w:ascii="SassoonPrimaryInfant" w:hAnsi="SassoonPrimaryInfant"/>
          <w:b/>
          <w:noProof/>
          <w:sz w:val="48"/>
          <w:szCs w:val="52"/>
        </w:rPr>
        <w:drawing>
          <wp:inline distT="0" distB="0" distL="0" distR="0" wp14:anchorId="795ED2CE" wp14:editId="45CA157B">
            <wp:extent cx="1666875" cy="1428750"/>
            <wp:effectExtent l="0" t="0" r="9525" b="0"/>
            <wp:docPr id="2" name="Picture 2" descr="ED28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2812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1428750"/>
                    </a:xfrm>
                    <a:prstGeom prst="rect">
                      <a:avLst/>
                    </a:prstGeom>
                    <a:noFill/>
                    <a:ln>
                      <a:noFill/>
                    </a:ln>
                  </pic:spPr>
                </pic:pic>
              </a:graphicData>
            </a:graphic>
          </wp:inline>
        </w:drawing>
      </w:r>
      <w:r>
        <w:rPr>
          <w:rStyle w:val="normaltextrun"/>
        </w:rPr>
        <w:t>  </w:t>
      </w:r>
      <w:r>
        <w:rPr>
          <w:rStyle w:val="eop"/>
          <w:rFonts w:ascii="SassoonPrimaryType" w:hAnsi="SassoonPrimaryType" w:cs="Segoe UI"/>
        </w:rPr>
        <w:t> </w:t>
      </w:r>
    </w:p>
    <w:p w14:paraId="4FE0AE33" w14:textId="77777777" w:rsidR="007B493E" w:rsidRDefault="007B493E" w:rsidP="007B493E">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Fonts w:ascii="SassoonPrimaryType" w:hAnsi="SassoonPrimaryType" w:cs="Segoe UI"/>
        </w:rPr>
        <w:t> </w:t>
      </w:r>
    </w:p>
    <w:p w14:paraId="7987C12D" w14:textId="77777777" w:rsidR="007B493E" w:rsidRDefault="007B493E" w:rsidP="007B493E">
      <w:pPr>
        <w:pStyle w:val="paragraph"/>
        <w:spacing w:before="0" w:beforeAutospacing="0" w:after="0" w:afterAutospacing="0"/>
        <w:jc w:val="center"/>
        <w:textAlignment w:val="baseline"/>
        <w:rPr>
          <w:rStyle w:val="eop"/>
          <w:rFonts w:ascii="SassoonPrimaryType" w:hAnsi="SassoonPrimaryType" w:cs="Segoe UI"/>
        </w:rPr>
      </w:pPr>
      <w:r>
        <w:rPr>
          <w:rStyle w:val="normaltextrun"/>
        </w:rPr>
        <w:t>  </w:t>
      </w:r>
      <w:r>
        <w:rPr>
          <w:rStyle w:val="eop"/>
          <w:rFonts w:ascii="SassoonPrimaryType" w:hAnsi="SassoonPrimaryType" w:cs="Segoe UI"/>
        </w:rPr>
        <w:t> </w:t>
      </w:r>
    </w:p>
    <w:p w14:paraId="680AD5B4" w14:textId="77777777" w:rsidR="007B493E" w:rsidRDefault="007B493E" w:rsidP="007B493E">
      <w:pPr>
        <w:pStyle w:val="paragraph"/>
        <w:spacing w:before="0" w:beforeAutospacing="0" w:after="0" w:afterAutospacing="0"/>
        <w:jc w:val="center"/>
        <w:textAlignment w:val="baseline"/>
        <w:rPr>
          <w:rStyle w:val="eop"/>
          <w:rFonts w:ascii="SassoonPrimaryType" w:hAnsi="SassoonPrimaryType" w:cs="Segoe UI"/>
        </w:rPr>
      </w:pPr>
    </w:p>
    <w:p w14:paraId="02B54C10" w14:textId="77777777" w:rsidR="007B493E" w:rsidRDefault="007B493E" w:rsidP="007B493E">
      <w:pPr>
        <w:pStyle w:val="paragraph"/>
        <w:spacing w:before="0" w:beforeAutospacing="0" w:after="0" w:afterAutospacing="0"/>
        <w:jc w:val="center"/>
        <w:textAlignment w:val="baseline"/>
        <w:rPr>
          <w:rFonts w:ascii="Segoe UI" w:hAnsi="Segoe UI" w:cs="Segoe UI"/>
          <w:sz w:val="18"/>
          <w:szCs w:val="18"/>
        </w:rPr>
      </w:pPr>
    </w:p>
    <w:p w14:paraId="0033A3FC" w14:textId="77777777" w:rsidR="007B493E" w:rsidRDefault="007B493E" w:rsidP="007B493E">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Fonts w:ascii="SassoonPrimaryType" w:hAnsi="SassoonPrimaryType" w:cs="Segoe UI"/>
        </w:rPr>
        <w:t> </w:t>
      </w:r>
    </w:p>
    <w:p w14:paraId="5826A76E" w14:textId="77777777" w:rsidR="007B493E" w:rsidRDefault="007B493E" w:rsidP="007B493E">
      <w:pPr>
        <w:pStyle w:val="paragraph"/>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5DF2103A" w14:textId="77777777" w:rsidR="007B493E" w:rsidRDefault="007B493E" w:rsidP="007B493E">
      <w:pPr>
        <w:pStyle w:val="paragraph"/>
        <w:spacing w:before="0" w:beforeAutospacing="0" w:after="0" w:afterAutospacing="0"/>
        <w:jc w:val="center"/>
        <w:textAlignment w:val="baseline"/>
        <w:rPr>
          <w:rFonts w:ascii="Segoe UI" w:hAnsi="Segoe UI" w:cs="Segoe UI"/>
          <w:sz w:val="18"/>
          <w:szCs w:val="18"/>
        </w:rPr>
      </w:pPr>
      <w:r>
        <w:rPr>
          <w:rStyle w:val="normaltextrun"/>
          <w:rFonts w:ascii="SassoonPrimaryType" w:hAnsi="SassoonPrimaryType" w:cs="Segoe UI"/>
          <w:b/>
          <w:bCs/>
          <w:color w:val="FF0000"/>
          <w:sz w:val="36"/>
          <w:szCs w:val="36"/>
        </w:rPr>
        <w:t>We value every child in our community: we want them to aspire to the greatest things!</w:t>
      </w:r>
      <w:r>
        <w:rPr>
          <w:rStyle w:val="normaltextrun"/>
          <w:color w:val="FF0000"/>
          <w:sz w:val="36"/>
          <w:szCs w:val="36"/>
        </w:rPr>
        <w:t>  </w:t>
      </w:r>
      <w:r>
        <w:rPr>
          <w:rStyle w:val="eop"/>
          <w:rFonts w:ascii="SassoonPrimaryType" w:hAnsi="SassoonPrimaryType" w:cs="Segoe UI"/>
          <w:color w:val="FF0000"/>
          <w:sz w:val="36"/>
          <w:szCs w:val="36"/>
        </w:rPr>
        <w:t> </w:t>
      </w:r>
    </w:p>
    <w:p w14:paraId="2A6578E2" w14:textId="77777777" w:rsidR="007B493E" w:rsidRDefault="007B493E" w:rsidP="007B493E">
      <w:pPr>
        <w:pStyle w:val="paragraph"/>
        <w:spacing w:before="0" w:beforeAutospacing="0" w:after="0" w:afterAutospacing="0"/>
        <w:jc w:val="center"/>
        <w:textAlignment w:val="baseline"/>
        <w:rPr>
          <w:rFonts w:ascii="Segoe UI" w:hAnsi="Segoe UI" w:cs="Segoe UI"/>
          <w:sz w:val="18"/>
          <w:szCs w:val="18"/>
        </w:rPr>
      </w:pPr>
      <w:r>
        <w:rPr>
          <w:rStyle w:val="normaltextrun"/>
          <w:color w:val="FF0000"/>
          <w:sz w:val="36"/>
          <w:szCs w:val="36"/>
        </w:rPr>
        <w:t> </w:t>
      </w:r>
      <w:r>
        <w:rPr>
          <w:rStyle w:val="eop"/>
          <w:rFonts w:ascii="SassoonPrimaryType" w:hAnsi="SassoonPrimaryType" w:cs="Segoe UI"/>
          <w:color w:val="FF0000"/>
          <w:sz w:val="36"/>
          <w:szCs w:val="36"/>
        </w:rPr>
        <w:t> </w:t>
      </w:r>
    </w:p>
    <w:p w14:paraId="11DB3A97" w14:textId="77777777" w:rsidR="007B493E" w:rsidRDefault="007B493E" w:rsidP="007B493E">
      <w:pPr>
        <w:pStyle w:val="paragraph"/>
        <w:spacing w:before="0" w:beforeAutospacing="0" w:after="0" w:afterAutospacing="0"/>
        <w:jc w:val="center"/>
        <w:textAlignment w:val="baseline"/>
        <w:rPr>
          <w:rStyle w:val="eop"/>
          <w:rFonts w:ascii="SassoonPrimaryType" w:hAnsi="SassoonPrimaryType" w:cs="Segoe UI"/>
          <w:color w:val="FF0000"/>
          <w:sz w:val="36"/>
          <w:szCs w:val="36"/>
        </w:rPr>
      </w:pPr>
      <w:r>
        <w:rPr>
          <w:rStyle w:val="normaltextrun"/>
          <w:color w:val="FF0000"/>
          <w:sz w:val="36"/>
          <w:szCs w:val="36"/>
        </w:rPr>
        <w:t>  </w:t>
      </w:r>
      <w:r>
        <w:rPr>
          <w:rStyle w:val="eop"/>
          <w:rFonts w:ascii="SassoonPrimaryType" w:hAnsi="SassoonPrimaryType" w:cs="Segoe UI"/>
          <w:color w:val="FF0000"/>
          <w:sz w:val="36"/>
          <w:szCs w:val="36"/>
        </w:rPr>
        <w:t> </w:t>
      </w:r>
    </w:p>
    <w:p w14:paraId="22636715" w14:textId="77777777" w:rsidR="007B493E" w:rsidRDefault="007B493E" w:rsidP="007B493E">
      <w:pPr>
        <w:pStyle w:val="paragraph"/>
        <w:spacing w:before="0" w:beforeAutospacing="0" w:after="0" w:afterAutospacing="0"/>
        <w:jc w:val="center"/>
        <w:textAlignment w:val="baseline"/>
        <w:rPr>
          <w:rFonts w:ascii="Segoe UI" w:hAnsi="Segoe UI" w:cs="Segoe UI"/>
          <w:sz w:val="18"/>
          <w:szCs w:val="18"/>
        </w:rPr>
      </w:pPr>
    </w:p>
    <w:p w14:paraId="5A765B42" w14:textId="77777777" w:rsidR="007B493E" w:rsidRDefault="007B493E" w:rsidP="007B493E">
      <w:pPr>
        <w:pStyle w:val="paragraph"/>
        <w:spacing w:before="0" w:beforeAutospacing="0" w:after="0" w:afterAutospacing="0"/>
        <w:jc w:val="center"/>
        <w:textAlignment w:val="baseline"/>
        <w:rPr>
          <w:rFonts w:ascii="Segoe UI" w:hAnsi="Segoe UI" w:cs="Segoe UI"/>
          <w:sz w:val="18"/>
          <w:szCs w:val="18"/>
        </w:rPr>
      </w:pPr>
      <w:r>
        <w:rPr>
          <w:rStyle w:val="normaltextrun"/>
          <w:b/>
          <w:bCs/>
          <w:color w:val="FF0000"/>
          <w:sz w:val="40"/>
          <w:szCs w:val="40"/>
        </w:rPr>
        <w:t>  </w:t>
      </w:r>
      <w:r>
        <w:rPr>
          <w:rStyle w:val="eop"/>
          <w:rFonts w:ascii="SassoonPrimaryInfant" w:hAnsi="SassoonPrimaryInfant" w:cs="Segoe UI"/>
          <w:color w:val="FF0000"/>
          <w:sz w:val="40"/>
          <w:szCs w:val="40"/>
        </w:rPr>
        <w:t> </w:t>
      </w:r>
    </w:p>
    <w:p w14:paraId="0997C986" w14:textId="77777777" w:rsidR="007B493E" w:rsidRDefault="007B493E" w:rsidP="007B493E">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SassoonPrimaryInfant" w:hAnsi="SassoonPrimaryInfant" w:cs="Segoe UI"/>
          <w:b/>
          <w:bCs/>
          <w:color w:val="FF0000"/>
          <w:sz w:val="52"/>
          <w:szCs w:val="52"/>
        </w:rPr>
        <w:t>Athsma</w:t>
      </w:r>
      <w:proofErr w:type="spellEnd"/>
      <w:r>
        <w:rPr>
          <w:rStyle w:val="normaltextrun"/>
          <w:rFonts w:ascii="SassoonPrimaryInfant" w:hAnsi="SassoonPrimaryInfant" w:cs="Segoe UI"/>
          <w:b/>
          <w:bCs/>
          <w:color w:val="FF0000"/>
          <w:sz w:val="52"/>
          <w:szCs w:val="52"/>
        </w:rPr>
        <w:t xml:space="preserve"> Policy </w:t>
      </w:r>
      <w:r>
        <w:rPr>
          <w:rStyle w:val="normaltextrun"/>
          <w:b/>
          <w:bCs/>
          <w:color w:val="FF0000"/>
          <w:sz w:val="52"/>
          <w:szCs w:val="52"/>
        </w:rPr>
        <w:t>  </w:t>
      </w:r>
      <w:r>
        <w:rPr>
          <w:rStyle w:val="eop"/>
          <w:rFonts w:ascii="SassoonPrimaryInfant" w:hAnsi="SassoonPrimaryInfant" w:cs="Segoe UI"/>
          <w:color w:val="FF0000"/>
          <w:sz w:val="52"/>
          <w:szCs w:val="52"/>
        </w:rPr>
        <w:t> </w:t>
      </w:r>
    </w:p>
    <w:p w14:paraId="1F1AC54A" w14:textId="77777777" w:rsidR="007B493E" w:rsidRDefault="007B493E" w:rsidP="007B493E">
      <w:pPr>
        <w:pStyle w:val="paragraph"/>
        <w:spacing w:before="0" w:beforeAutospacing="0" w:after="0" w:afterAutospacing="0"/>
        <w:jc w:val="center"/>
        <w:textAlignment w:val="baseline"/>
        <w:rPr>
          <w:rStyle w:val="eop"/>
          <w:rFonts w:ascii="SassoonPrimaryInfant" w:hAnsi="SassoonPrimaryInfant" w:cs="Segoe UI"/>
          <w:color w:val="FF0000"/>
          <w:sz w:val="52"/>
          <w:szCs w:val="52"/>
        </w:rPr>
      </w:pPr>
      <w:r>
        <w:rPr>
          <w:rStyle w:val="normaltextrun"/>
          <w:b/>
          <w:bCs/>
          <w:color w:val="FF0000"/>
          <w:sz w:val="52"/>
          <w:szCs w:val="52"/>
        </w:rPr>
        <w:t>  </w:t>
      </w:r>
      <w:r>
        <w:rPr>
          <w:rStyle w:val="eop"/>
          <w:rFonts w:ascii="SassoonPrimaryInfant" w:hAnsi="SassoonPrimaryInfant" w:cs="Segoe UI"/>
          <w:color w:val="FF0000"/>
          <w:sz w:val="52"/>
          <w:szCs w:val="52"/>
        </w:rPr>
        <w:t> </w:t>
      </w:r>
    </w:p>
    <w:p w14:paraId="610F76C8" w14:textId="77777777" w:rsidR="007B493E" w:rsidRDefault="007B493E" w:rsidP="007B493E">
      <w:pPr>
        <w:pStyle w:val="paragraph"/>
        <w:spacing w:before="0" w:beforeAutospacing="0" w:after="0" w:afterAutospacing="0"/>
        <w:jc w:val="center"/>
        <w:textAlignment w:val="baseline"/>
        <w:rPr>
          <w:rFonts w:ascii="Segoe UI" w:hAnsi="Segoe UI" w:cs="Segoe UI"/>
          <w:sz w:val="18"/>
          <w:szCs w:val="18"/>
        </w:rPr>
      </w:pPr>
    </w:p>
    <w:p w14:paraId="294CBAC3" w14:textId="77777777" w:rsidR="007B493E" w:rsidRDefault="007B493E" w:rsidP="007B493E">
      <w:pPr>
        <w:pStyle w:val="paragraph"/>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0000"/>
          <w:sz w:val="52"/>
          <w:szCs w:val="52"/>
        </w:rPr>
        <w:t> </w:t>
      </w:r>
      <w:r>
        <w:rPr>
          <w:rStyle w:val="eop"/>
          <w:rFonts w:ascii="Segoe UI" w:hAnsi="Segoe UI" w:cs="Segoe UI"/>
          <w:color w:val="FF0000"/>
          <w:sz w:val="52"/>
          <w:szCs w:val="52"/>
        </w:rPr>
        <w:t> </w:t>
      </w:r>
    </w:p>
    <w:p w14:paraId="7FA59816" w14:textId="4F66CFFA" w:rsidR="00595A6D" w:rsidRDefault="007B493E" w:rsidP="007B493E">
      <w:pPr>
        <w:jc w:val="center"/>
        <w:rPr>
          <w:rFonts w:ascii="Arial" w:hAnsi="Arial" w:cs="Arial"/>
          <w:b/>
          <w:sz w:val="72"/>
          <w:szCs w:val="72"/>
        </w:rPr>
      </w:pPr>
      <w:r>
        <w:rPr>
          <w:rStyle w:val="normaltextrun"/>
          <w:rFonts w:ascii="SassoonPrimaryType" w:hAnsi="SassoonPrimaryType" w:cs="Segoe UI"/>
          <w:b/>
          <w:bCs/>
          <w:color w:val="FF0000"/>
          <w:sz w:val="52"/>
          <w:szCs w:val="52"/>
        </w:rPr>
        <w:t>September 202</w:t>
      </w:r>
      <w:r w:rsidR="00057ECB">
        <w:rPr>
          <w:rStyle w:val="normaltextrun"/>
          <w:rFonts w:ascii="SassoonPrimaryType" w:hAnsi="SassoonPrimaryType" w:cs="Segoe UI"/>
          <w:b/>
          <w:bCs/>
          <w:color w:val="FF0000"/>
          <w:sz w:val="52"/>
          <w:szCs w:val="52"/>
        </w:rPr>
        <w:t>3</w:t>
      </w:r>
      <w:r>
        <w:rPr>
          <w:rStyle w:val="normaltextrun"/>
          <w:color w:val="FF0000"/>
          <w:sz w:val="52"/>
          <w:szCs w:val="52"/>
        </w:rPr>
        <w:br/>
      </w:r>
    </w:p>
    <w:p w14:paraId="0EC88E9D" w14:textId="77777777" w:rsidR="00595A6D" w:rsidRDefault="00595A6D" w:rsidP="00595A6D">
      <w:pPr>
        <w:jc w:val="center"/>
        <w:rPr>
          <w:rFonts w:ascii="Arial" w:hAnsi="Arial" w:cs="Arial"/>
          <w:b/>
          <w:sz w:val="72"/>
          <w:szCs w:val="72"/>
        </w:rPr>
      </w:pPr>
    </w:p>
    <w:p w14:paraId="3F13D203" w14:textId="77777777" w:rsidR="00595A6D" w:rsidRDefault="00595A6D" w:rsidP="00595A6D">
      <w:pPr>
        <w:jc w:val="center"/>
        <w:rPr>
          <w:rFonts w:ascii="Arial" w:hAnsi="Arial" w:cs="Arial"/>
          <w:b/>
          <w:sz w:val="72"/>
          <w:szCs w:val="72"/>
        </w:rPr>
      </w:pPr>
    </w:p>
    <w:p w14:paraId="766C80AC" w14:textId="77777777" w:rsidR="00B41F65" w:rsidRPr="00B41F65" w:rsidRDefault="00595A6D" w:rsidP="007B493E">
      <w:r>
        <w:rPr>
          <w:rFonts w:ascii="Arial" w:hAnsi="Arial" w:cs="Arial"/>
          <w:b/>
          <w:color w:val="92D050"/>
          <w:sz w:val="24"/>
          <w:szCs w:val="24"/>
        </w:rPr>
        <w:br w:type="page"/>
      </w:r>
      <w:r w:rsidR="00B41F65">
        <w:lastRenderedPageBreak/>
        <w:t>Asthma</w:t>
      </w:r>
      <w:r w:rsidR="00B41F65" w:rsidRPr="00B41F65">
        <w:t xml:space="preserve"> Policy</w:t>
      </w:r>
    </w:p>
    <w:p w14:paraId="3B91408B" w14:textId="77777777" w:rsidR="00386CB0" w:rsidRDefault="00386CB0" w:rsidP="00FD718D">
      <w:pPr>
        <w:rPr>
          <w:rFonts w:ascii="Arial" w:hAnsi="Arial" w:cs="Arial"/>
          <w:b/>
          <w:color w:val="77216C"/>
          <w:sz w:val="24"/>
          <w:szCs w:val="24"/>
        </w:rPr>
      </w:pPr>
      <w:r>
        <w:rPr>
          <w:rFonts w:ascii="Arial" w:hAnsi="Arial" w:cs="Arial"/>
          <w:b/>
          <w:color w:val="77216C"/>
          <w:sz w:val="24"/>
          <w:szCs w:val="24"/>
        </w:rPr>
        <w:tab/>
      </w:r>
    </w:p>
    <w:p w14:paraId="4E65EA4A" w14:textId="77777777" w:rsidR="00386CB0" w:rsidRPr="007B493E" w:rsidRDefault="00386CB0" w:rsidP="00B41F65">
      <w:pPr>
        <w:pStyle w:val="Style2"/>
        <w:rPr>
          <w:color w:val="FF0000"/>
          <w:sz w:val="24"/>
          <w:szCs w:val="24"/>
        </w:rPr>
      </w:pPr>
      <w:r w:rsidRPr="007B493E">
        <w:rPr>
          <w:color w:val="FF0000"/>
        </w:rPr>
        <w:tab/>
      </w:r>
      <w:r w:rsidRPr="007B493E">
        <w:rPr>
          <w:color w:val="FF0000"/>
          <w:sz w:val="24"/>
          <w:szCs w:val="24"/>
        </w:rPr>
        <w:t>Contents</w:t>
      </w:r>
    </w:p>
    <w:p w14:paraId="36D9F1E6" w14:textId="77777777" w:rsidR="00386CB0" w:rsidRDefault="00386CB0" w:rsidP="00FD718D">
      <w:pPr>
        <w:rPr>
          <w:rFonts w:ascii="Arial" w:hAnsi="Arial" w:cs="Arial"/>
          <w:b/>
          <w:color w:val="77216C"/>
          <w:sz w:val="24"/>
          <w:szCs w:val="24"/>
        </w:rPr>
      </w:pPr>
    </w:p>
    <w:p w14:paraId="6221D64D" w14:textId="77777777" w:rsidR="00386CB0" w:rsidRDefault="00386CB0" w:rsidP="00386CB0">
      <w:pPr>
        <w:pStyle w:val="ListParagraph"/>
        <w:numPr>
          <w:ilvl w:val="0"/>
          <w:numId w:val="13"/>
        </w:numPr>
        <w:rPr>
          <w:rFonts w:ascii="Arial" w:hAnsi="Arial" w:cs="Arial"/>
          <w:sz w:val="24"/>
          <w:szCs w:val="24"/>
        </w:rPr>
      </w:pPr>
      <w:r>
        <w:rPr>
          <w:rFonts w:ascii="Arial" w:hAnsi="Arial" w:cs="Arial"/>
          <w:sz w:val="24"/>
          <w:szCs w:val="24"/>
        </w:rPr>
        <w:t>Statement of Policy</w:t>
      </w:r>
    </w:p>
    <w:p w14:paraId="47272855" w14:textId="77777777" w:rsidR="00386CB0" w:rsidRDefault="00386CB0" w:rsidP="00386CB0">
      <w:pPr>
        <w:pStyle w:val="ListParagraph"/>
        <w:numPr>
          <w:ilvl w:val="0"/>
          <w:numId w:val="13"/>
        </w:numPr>
        <w:rPr>
          <w:rFonts w:ascii="Arial" w:hAnsi="Arial" w:cs="Arial"/>
          <w:sz w:val="24"/>
          <w:szCs w:val="24"/>
        </w:rPr>
      </w:pPr>
      <w:r>
        <w:rPr>
          <w:rFonts w:ascii="Arial" w:hAnsi="Arial" w:cs="Arial"/>
          <w:sz w:val="24"/>
          <w:szCs w:val="24"/>
        </w:rPr>
        <w:t>Indemnity</w:t>
      </w:r>
    </w:p>
    <w:p w14:paraId="44430EFC" w14:textId="77777777" w:rsidR="00386CB0" w:rsidRDefault="00386CB0" w:rsidP="00386CB0">
      <w:pPr>
        <w:pStyle w:val="ListParagraph"/>
        <w:numPr>
          <w:ilvl w:val="0"/>
          <w:numId w:val="13"/>
        </w:numPr>
        <w:rPr>
          <w:rFonts w:ascii="Arial" w:hAnsi="Arial" w:cs="Arial"/>
          <w:sz w:val="24"/>
          <w:szCs w:val="24"/>
        </w:rPr>
      </w:pPr>
      <w:r>
        <w:rPr>
          <w:rFonts w:ascii="Arial" w:hAnsi="Arial" w:cs="Arial"/>
          <w:sz w:val="24"/>
          <w:szCs w:val="24"/>
        </w:rPr>
        <w:t>What is Asthma?</w:t>
      </w:r>
    </w:p>
    <w:p w14:paraId="5BA2A5AC" w14:textId="77777777" w:rsidR="00386CB0" w:rsidRDefault="00386CB0" w:rsidP="00386CB0">
      <w:pPr>
        <w:pStyle w:val="ListParagraph"/>
        <w:numPr>
          <w:ilvl w:val="0"/>
          <w:numId w:val="13"/>
        </w:numPr>
        <w:rPr>
          <w:rFonts w:ascii="Arial" w:hAnsi="Arial" w:cs="Arial"/>
          <w:sz w:val="24"/>
          <w:szCs w:val="24"/>
        </w:rPr>
      </w:pPr>
      <w:r>
        <w:rPr>
          <w:rFonts w:ascii="Arial" w:hAnsi="Arial" w:cs="Arial"/>
          <w:sz w:val="24"/>
          <w:szCs w:val="24"/>
        </w:rPr>
        <w:t>Medication</w:t>
      </w:r>
    </w:p>
    <w:p w14:paraId="09BAA64F" w14:textId="77777777" w:rsidR="00386CB0" w:rsidRDefault="00386CB0" w:rsidP="00386CB0">
      <w:pPr>
        <w:pStyle w:val="ListParagraph"/>
        <w:numPr>
          <w:ilvl w:val="0"/>
          <w:numId w:val="13"/>
        </w:numPr>
        <w:rPr>
          <w:rFonts w:ascii="Arial" w:hAnsi="Arial" w:cs="Arial"/>
          <w:sz w:val="24"/>
          <w:szCs w:val="24"/>
        </w:rPr>
      </w:pPr>
      <w:r>
        <w:rPr>
          <w:rFonts w:ascii="Arial" w:hAnsi="Arial" w:cs="Arial"/>
          <w:sz w:val="24"/>
          <w:szCs w:val="24"/>
        </w:rPr>
        <w:t>Record Keeping</w:t>
      </w:r>
    </w:p>
    <w:p w14:paraId="588ACA9D" w14:textId="77777777" w:rsidR="00386CB0" w:rsidRDefault="00386CB0" w:rsidP="00386CB0">
      <w:pPr>
        <w:pStyle w:val="ListParagraph"/>
        <w:numPr>
          <w:ilvl w:val="0"/>
          <w:numId w:val="13"/>
        </w:numPr>
        <w:rPr>
          <w:rFonts w:ascii="Arial" w:hAnsi="Arial" w:cs="Arial"/>
          <w:sz w:val="24"/>
          <w:szCs w:val="24"/>
        </w:rPr>
      </w:pPr>
      <w:r>
        <w:rPr>
          <w:rFonts w:ascii="Arial" w:hAnsi="Arial" w:cs="Arial"/>
          <w:sz w:val="24"/>
          <w:szCs w:val="24"/>
        </w:rPr>
        <w:t>Physical Education</w:t>
      </w:r>
    </w:p>
    <w:p w14:paraId="5F8BBF6D" w14:textId="77777777" w:rsidR="00386CB0" w:rsidRDefault="00386CB0" w:rsidP="00386CB0">
      <w:pPr>
        <w:pStyle w:val="ListParagraph"/>
        <w:numPr>
          <w:ilvl w:val="0"/>
          <w:numId w:val="13"/>
        </w:numPr>
        <w:rPr>
          <w:rFonts w:ascii="Arial" w:hAnsi="Arial" w:cs="Arial"/>
          <w:sz w:val="24"/>
          <w:szCs w:val="24"/>
        </w:rPr>
      </w:pPr>
      <w:r>
        <w:rPr>
          <w:rFonts w:ascii="Arial" w:hAnsi="Arial" w:cs="Arial"/>
          <w:sz w:val="24"/>
          <w:szCs w:val="24"/>
        </w:rPr>
        <w:t>School Trips/Residential Visits</w:t>
      </w:r>
    </w:p>
    <w:p w14:paraId="0F3BA300" w14:textId="77777777" w:rsidR="00386CB0" w:rsidRDefault="00386CB0" w:rsidP="00386CB0">
      <w:pPr>
        <w:pStyle w:val="ListParagraph"/>
        <w:numPr>
          <w:ilvl w:val="0"/>
          <w:numId w:val="13"/>
        </w:numPr>
        <w:rPr>
          <w:rFonts w:ascii="Arial" w:hAnsi="Arial" w:cs="Arial"/>
          <w:sz w:val="24"/>
          <w:szCs w:val="24"/>
        </w:rPr>
      </w:pPr>
      <w:r>
        <w:rPr>
          <w:rFonts w:ascii="Arial" w:hAnsi="Arial" w:cs="Arial"/>
          <w:sz w:val="24"/>
          <w:szCs w:val="24"/>
        </w:rPr>
        <w:t>Training</w:t>
      </w:r>
    </w:p>
    <w:p w14:paraId="7DE8E7C6" w14:textId="77777777" w:rsidR="00386CB0" w:rsidRDefault="00386CB0" w:rsidP="00386CB0">
      <w:pPr>
        <w:pStyle w:val="ListParagraph"/>
        <w:numPr>
          <w:ilvl w:val="0"/>
          <w:numId w:val="13"/>
        </w:numPr>
        <w:rPr>
          <w:rFonts w:ascii="Arial" w:hAnsi="Arial" w:cs="Arial"/>
          <w:sz w:val="24"/>
          <w:szCs w:val="24"/>
        </w:rPr>
      </w:pPr>
      <w:r>
        <w:rPr>
          <w:rFonts w:ascii="Arial" w:hAnsi="Arial" w:cs="Arial"/>
          <w:sz w:val="24"/>
          <w:szCs w:val="24"/>
        </w:rPr>
        <w:t>Concerns</w:t>
      </w:r>
    </w:p>
    <w:p w14:paraId="6B10A0A5" w14:textId="77777777" w:rsidR="00386CB0" w:rsidRDefault="00386CB0" w:rsidP="00386CB0">
      <w:pPr>
        <w:pStyle w:val="ListParagraph"/>
        <w:numPr>
          <w:ilvl w:val="0"/>
          <w:numId w:val="13"/>
        </w:numPr>
        <w:rPr>
          <w:rFonts w:ascii="Arial" w:hAnsi="Arial" w:cs="Arial"/>
          <w:sz w:val="24"/>
          <w:szCs w:val="24"/>
        </w:rPr>
      </w:pPr>
      <w:r>
        <w:rPr>
          <w:rFonts w:ascii="Arial" w:hAnsi="Arial" w:cs="Arial"/>
          <w:sz w:val="24"/>
          <w:szCs w:val="24"/>
        </w:rPr>
        <w:t>Emergency Procedures</w:t>
      </w:r>
    </w:p>
    <w:p w14:paraId="77EFD4BF" w14:textId="77777777" w:rsidR="00386CB0" w:rsidRDefault="00386CB0" w:rsidP="00386CB0">
      <w:pPr>
        <w:pStyle w:val="ListParagraph"/>
        <w:numPr>
          <w:ilvl w:val="0"/>
          <w:numId w:val="13"/>
        </w:numPr>
        <w:rPr>
          <w:rFonts w:ascii="Arial" w:hAnsi="Arial" w:cs="Arial"/>
          <w:sz w:val="24"/>
          <w:szCs w:val="24"/>
        </w:rPr>
      </w:pPr>
      <w:r>
        <w:rPr>
          <w:rFonts w:ascii="Arial" w:hAnsi="Arial" w:cs="Arial"/>
          <w:sz w:val="24"/>
          <w:szCs w:val="24"/>
        </w:rPr>
        <w:t>Responsibilities</w:t>
      </w:r>
    </w:p>
    <w:p w14:paraId="46C19880" w14:textId="77777777" w:rsidR="008F2B86" w:rsidRPr="00770E1A" w:rsidRDefault="008F2B86" w:rsidP="00FD718D">
      <w:pPr>
        <w:rPr>
          <w:rFonts w:ascii="Arial" w:hAnsi="Arial" w:cs="Arial"/>
          <w:sz w:val="24"/>
          <w:szCs w:val="24"/>
        </w:rPr>
      </w:pPr>
    </w:p>
    <w:p w14:paraId="0C043CBF" w14:textId="77777777" w:rsidR="00AD4856" w:rsidRPr="007B493E" w:rsidRDefault="00B41F65" w:rsidP="00B41F65">
      <w:pPr>
        <w:pStyle w:val="Style3"/>
        <w:rPr>
          <w:color w:val="FF0000"/>
        </w:rPr>
      </w:pPr>
      <w:r w:rsidRPr="007B493E">
        <w:rPr>
          <w:color w:val="FF0000"/>
        </w:rPr>
        <w:t>1</w:t>
      </w:r>
      <w:r w:rsidRPr="007B493E">
        <w:rPr>
          <w:color w:val="FF0000"/>
        </w:rPr>
        <w:tab/>
      </w:r>
      <w:r w:rsidR="00BF11E5" w:rsidRPr="007B493E">
        <w:rPr>
          <w:color w:val="FF0000"/>
        </w:rPr>
        <w:t>Statement of Policy</w:t>
      </w:r>
    </w:p>
    <w:p w14:paraId="199B217D" w14:textId="77777777" w:rsidR="00386CB0" w:rsidRDefault="00386CB0" w:rsidP="00386CB0">
      <w:pPr>
        <w:pStyle w:val="Style1"/>
        <w:numPr>
          <w:ilvl w:val="0"/>
          <w:numId w:val="0"/>
        </w:numPr>
        <w:ind w:left="720"/>
        <w:rPr>
          <w:color w:val="77216C"/>
        </w:rPr>
      </w:pPr>
    </w:p>
    <w:p w14:paraId="6F60716E" w14:textId="77777777" w:rsidR="00386CB0" w:rsidRPr="00386CB0" w:rsidRDefault="00386CB0" w:rsidP="00386CB0">
      <w:pPr>
        <w:pStyle w:val="ListParagraph"/>
        <w:widowControl w:val="0"/>
        <w:numPr>
          <w:ilvl w:val="1"/>
          <w:numId w:val="1"/>
        </w:numPr>
        <w:tabs>
          <w:tab w:val="num" w:pos="709"/>
        </w:tabs>
        <w:ind w:hanging="720"/>
        <w:rPr>
          <w:rFonts w:ascii="Arial" w:hAnsi="Arial" w:cs="Arial"/>
          <w:sz w:val="24"/>
          <w:szCs w:val="22"/>
        </w:rPr>
      </w:pPr>
      <w:r>
        <w:rPr>
          <w:rFonts w:ascii="Arial" w:hAnsi="Arial" w:cs="Arial"/>
          <w:sz w:val="24"/>
          <w:szCs w:val="22"/>
          <w:lang w:val="en-GB"/>
        </w:rPr>
        <w:t>This policy has been written with advice from Asthma UK and the Department fo</w:t>
      </w:r>
      <w:r w:rsidR="00120F7D">
        <w:rPr>
          <w:rFonts w:ascii="Arial" w:hAnsi="Arial" w:cs="Arial"/>
          <w:sz w:val="24"/>
          <w:szCs w:val="22"/>
          <w:lang w:val="en-GB"/>
        </w:rPr>
        <w:t>r Education</w:t>
      </w:r>
      <w:r>
        <w:rPr>
          <w:rFonts w:ascii="Arial" w:hAnsi="Arial" w:cs="Arial"/>
          <w:sz w:val="24"/>
          <w:szCs w:val="22"/>
          <w:lang w:val="en-GB"/>
        </w:rPr>
        <w:t xml:space="preserve"> in addition to advice from healthcare and education professionals.</w:t>
      </w:r>
    </w:p>
    <w:p w14:paraId="61EC6B91" w14:textId="77777777" w:rsidR="00386CB0" w:rsidRPr="00386CB0" w:rsidRDefault="00386CB0" w:rsidP="00386CB0">
      <w:pPr>
        <w:pStyle w:val="ListParagraph"/>
        <w:widowControl w:val="0"/>
        <w:rPr>
          <w:rFonts w:ascii="Arial" w:hAnsi="Arial" w:cs="Arial"/>
          <w:sz w:val="24"/>
          <w:szCs w:val="22"/>
        </w:rPr>
      </w:pPr>
    </w:p>
    <w:p w14:paraId="45E77503" w14:textId="77777777" w:rsidR="00386CB0" w:rsidRDefault="007B493E" w:rsidP="00386CB0">
      <w:pPr>
        <w:pStyle w:val="ListParagraph"/>
        <w:widowControl w:val="0"/>
        <w:numPr>
          <w:ilvl w:val="1"/>
          <w:numId w:val="1"/>
        </w:numPr>
        <w:tabs>
          <w:tab w:val="num" w:pos="709"/>
        </w:tabs>
        <w:ind w:hanging="720"/>
        <w:rPr>
          <w:rFonts w:ascii="Arial" w:hAnsi="Arial" w:cs="Arial"/>
          <w:sz w:val="24"/>
          <w:szCs w:val="22"/>
        </w:rPr>
      </w:pPr>
      <w:r>
        <w:rPr>
          <w:rFonts w:ascii="Arial" w:hAnsi="Arial" w:cs="Arial"/>
          <w:sz w:val="24"/>
          <w:szCs w:val="22"/>
        </w:rPr>
        <w:t>Paisley Primary School</w:t>
      </w:r>
      <w:r w:rsidR="00386CB0">
        <w:rPr>
          <w:rFonts w:ascii="Arial" w:hAnsi="Arial" w:cs="Arial"/>
          <w:sz w:val="24"/>
          <w:szCs w:val="22"/>
        </w:rPr>
        <w:t xml:space="preserve"> </w:t>
      </w:r>
      <w:proofErr w:type="spellStart"/>
      <w:r w:rsidR="00386CB0">
        <w:rPr>
          <w:rFonts w:ascii="Arial" w:hAnsi="Arial" w:cs="Arial"/>
          <w:sz w:val="24"/>
          <w:szCs w:val="22"/>
        </w:rPr>
        <w:t>recognises</w:t>
      </w:r>
      <w:proofErr w:type="spellEnd"/>
      <w:r w:rsidR="00386CB0">
        <w:rPr>
          <w:rFonts w:ascii="Arial" w:hAnsi="Arial" w:cs="Arial"/>
          <w:sz w:val="24"/>
          <w:szCs w:val="22"/>
        </w:rPr>
        <w:t xml:space="preserve"> that asthma and recurrent wheezing are important</w:t>
      </w:r>
      <w:r w:rsidR="00DA380A">
        <w:rPr>
          <w:rFonts w:ascii="Arial" w:hAnsi="Arial" w:cs="Arial"/>
          <w:sz w:val="24"/>
          <w:szCs w:val="22"/>
        </w:rPr>
        <w:t xml:space="preserve"> conditions affecting increasing numb</w:t>
      </w:r>
      <w:r w:rsidR="00046854">
        <w:rPr>
          <w:rFonts w:ascii="Arial" w:hAnsi="Arial" w:cs="Arial"/>
          <w:sz w:val="24"/>
          <w:szCs w:val="22"/>
        </w:rPr>
        <w:t xml:space="preserve">ers of school age children. The </w:t>
      </w:r>
      <w:r w:rsidR="00375335">
        <w:rPr>
          <w:rFonts w:ascii="Arial" w:hAnsi="Arial" w:cs="Arial"/>
          <w:sz w:val="24"/>
          <w:szCs w:val="22"/>
        </w:rPr>
        <w:t>Trust</w:t>
      </w:r>
      <w:r w:rsidR="00046854">
        <w:rPr>
          <w:rFonts w:ascii="Arial" w:hAnsi="Arial" w:cs="Arial"/>
          <w:sz w:val="24"/>
          <w:szCs w:val="22"/>
        </w:rPr>
        <w:t xml:space="preserve"> welcomes students with asthma.</w:t>
      </w:r>
    </w:p>
    <w:p w14:paraId="5B80DE09" w14:textId="77777777" w:rsidR="00046854" w:rsidRPr="00046854" w:rsidRDefault="00046854" w:rsidP="00046854">
      <w:pPr>
        <w:pStyle w:val="ListParagraph"/>
        <w:rPr>
          <w:rFonts w:ascii="Arial" w:hAnsi="Arial" w:cs="Arial"/>
          <w:sz w:val="24"/>
          <w:szCs w:val="22"/>
        </w:rPr>
      </w:pPr>
    </w:p>
    <w:p w14:paraId="79D2F953" w14:textId="77777777" w:rsidR="00046854" w:rsidRDefault="00046854" w:rsidP="00386CB0">
      <w:pPr>
        <w:pStyle w:val="ListParagraph"/>
        <w:widowControl w:val="0"/>
        <w:numPr>
          <w:ilvl w:val="1"/>
          <w:numId w:val="1"/>
        </w:numPr>
        <w:tabs>
          <w:tab w:val="num" w:pos="709"/>
        </w:tabs>
        <w:ind w:hanging="720"/>
        <w:rPr>
          <w:rFonts w:ascii="Arial" w:hAnsi="Arial" w:cs="Arial"/>
          <w:sz w:val="24"/>
          <w:szCs w:val="22"/>
        </w:rPr>
      </w:pPr>
      <w:r>
        <w:rPr>
          <w:rFonts w:ascii="Arial" w:hAnsi="Arial" w:cs="Arial"/>
          <w:sz w:val="24"/>
          <w:szCs w:val="22"/>
        </w:rPr>
        <w:t xml:space="preserve">This </w:t>
      </w:r>
      <w:r w:rsidR="008E4370">
        <w:rPr>
          <w:rFonts w:ascii="Arial" w:hAnsi="Arial" w:cs="Arial"/>
          <w:sz w:val="24"/>
          <w:szCs w:val="22"/>
        </w:rPr>
        <w:t>Academy</w:t>
      </w:r>
      <w:r>
        <w:rPr>
          <w:rFonts w:ascii="Arial" w:hAnsi="Arial" w:cs="Arial"/>
          <w:sz w:val="24"/>
          <w:szCs w:val="22"/>
        </w:rPr>
        <w:t xml:space="preserve"> encourages all children to achieve their full potential in all aspects of life by having a clear policy and procedures that are understood by; staff, parents/carers and students.</w:t>
      </w:r>
    </w:p>
    <w:p w14:paraId="2DB3E13C" w14:textId="77777777" w:rsidR="00046854" w:rsidRPr="00046854" w:rsidRDefault="00046854" w:rsidP="00046854">
      <w:pPr>
        <w:pStyle w:val="ListParagraph"/>
        <w:rPr>
          <w:rFonts w:ascii="Arial" w:hAnsi="Arial" w:cs="Arial"/>
          <w:sz w:val="24"/>
          <w:szCs w:val="22"/>
        </w:rPr>
      </w:pPr>
    </w:p>
    <w:p w14:paraId="68D48CD7" w14:textId="77777777" w:rsidR="00046854" w:rsidRDefault="00046854" w:rsidP="00386CB0">
      <w:pPr>
        <w:pStyle w:val="ListParagraph"/>
        <w:widowControl w:val="0"/>
        <w:numPr>
          <w:ilvl w:val="1"/>
          <w:numId w:val="1"/>
        </w:numPr>
        <w:tabs>
          <w:tab w:val="num" w:pos="709"/>
        </w:tabs>
        <w:ind w:hanging="720"/>
        <w:rPr>
          <w:rFonts w:ascii="Arial" w:hAnsi="Arial" w:cs="Arial"/>
          <w:sz w:val="24"/>
          <w:szCs w:val="22"/>
        </w:rPr>
      </w:pPr>
      <w:r>
        <w:rPr>
          <w:rFonts w:ascii="Arial" w:hAnsi="Arial" w:cs="Arial"/>
          <w:sz w:val="24"/>
          <w:szCs w:val="22"/>
        </w:rPr>
        <w:t xml:space="preserve">All staff who have contact with these children are given the opportunity to receive training from the school nursing team/specialist nurses. Updates for training are offered at regular intervals and this school will ensure attendance by staff. This will take place at least every two years and more often if there are students within the </w:t>
      </w:r>
      <w:r w:rsidR="00375335">
        <w:rPr>
          <w:rFonts w:ascii="Arial" w:hAnsi="Arial" w:cs="Arial"/>
          <w:sz w:val="24"/>
          <w:szCs w:val="22"/>
        </w:rPr>
        <w:t>Trust</w:t>
      </w:r>
      <w:r>
        <w:rPr>
          <w:rFonts w:ascii="Arial" w:hAnsi="Arial" w:cs="Arial"/>
          <w:sz w:val="24"/>
          <w:szCs w:val="22"/>
        </w:rPr>
        <w:t xml:space="preserve"> who have significant asthma symptoms, or there are significant changes to the management of asthma in children.</w:t>
      </w:r>
    </w:p>
    <w:p w14:paraId="3D2C1056" w14:textId="77777777" w:rsidR="00046854" w:rsidRPr="00046854" w:rsidRDefault="00046854" w:rsidP="00046854">
      <w:pPr>
        <w:pStyle w:val="ListParagraph"/>
        <w:rPr>
          <w:rFonts w:ascii="Arial" w:hAnsi="Arial" w:cs="Arial"/>
          <w:sz w:val="24"/>
          <w:szCs w:val="22"/>
        </w:rPr>
      </w:pPr>
    </w:p>
    <w:p w14:paraId="5E7B9339" w14:textId="77777777" w:rsidR="007B493E" w:rsidRPr="00386CB0" w:rsidRDefault="007B493E" w:rsidP="007B493E">
      <w:pPr>
        <w:pStyle w:val="ListParagraph"/>
        <w:widowControl w:val="0"/>
        <w:rPr>
          <w:rFonts w:ascii="Arial" w:hAnsi="Arial" w:cs="Arial"/>
          <w:sz w:val="24"/>
          <w:szCs w:val="22"/>
        </w:rPr>
      </w:pPr>
    </w:p>
    <w:p w14:paraId="45CBE5B2" w14:textId="77777777" w:rsidR="00046854" w:rsidRPr="00386CB0" w:rsidRDefault="007B493E" w:rsidP="007B493E">
      <w:pPr>
        <w:pStyle w:val="ListParagraph"/>
        <w:widowControl w:val="0"/>
        <w:numPr>
          <w:ilvl w:val="1"/>
          <w:numId w:val="1"/>
        </w:numPr>
        <w:tabs>
          <w:tab w:val="num" w:pos="709"/>
        </w:tabs>
        <w:ind w:hanging="720"/>
        <w:rPr>
          <w:rFonts w:ascii="Arial" w:hAnsi="Arial" w:cs="Arial"/>
          <w:sz w:val="24"/>
          <w:szCs w:val="22"/>
        </w:rPr>
      </w:pPr>
      <w:r>
        <w:rPr>
          <w:rFonts w:ascii="Arial" w:hAnsi="Arial" w:cs="Arial"/>
          <w:sz w:val="24"/>
          <w:szCs w:val="22"/>
        </w:rPr>
        <w:t xml:space="preserve">Paisley Primary School </w:t>
      </w:r>
      <w:proofErr w:type="spellStart"/>
      <w:r w:rsidR="00046854">
        <w:rPr>
          <w:rFonts w:ascii="Arial" w:hAnsi="Arial" w:cs="Arial"/>
          <w:sz w:val="24"/>
          <w:szCs w:val="22"/>
        </w:rPr>
        <w:t>recognises</w:t>
      </w:r>
      <w:proofErr w:type="spellEnd"/>
      <w:r w:rsidR="00046854">
        <w:rPr>
          <w:rFonts w:ascii="Arial" w:hAnsi="Arial" w:cs="Arial"/>
          <w:sz w:val="24"/>
          <w:szCs w:val="22"/>
        </w:rPr>
        <w:t xml:space="preserve"> that the developing and implementing </w:t>
      </w:r>
      <w:r w:rsidR="00120F7D">
        <w:rPr>
          <w:rFonts w:ascii="Arial" w:hAnsi="Arial" w:cs="Arial"/>
          <w:sz w:val="24"/>
          <w:szCs w:val="22"/>
        </w:rPr>
        <w:t>of an asthma policy is strongly recommended for all schools</w:t>
      </w:r>
      <w:r w:rsidR="00046854">
        <w:rPr>
          <w:rFonts w:ascii="Arial" w:hAnsi="Arial" w:cs="Arial"/>
          <w:sz w:val="24"/>
          <w:szCs w:val="22"/>
        </w:rPr>
        <w:t>.</w:t>
      </w:r>
    </w:p>
    <w:p w14:paraId="3A37BE66" w14:textId="77777777" w:rsidR="00386CB0" w:rsidRPr="007B493E" w:rsidRDefault="00386CB0" w:rsidP="00386CB0">
      <w:pPr>
        <w:pStyle w:val="Style1"/>
        <w:numPr>
          <w:ilvl w:val="0"/>
          <w:numId w:val="0"/>
        </w:numPr>
        <w:ind w:left="720"/>
        <w:rPr>
          <w:color w:val="FF0000"/>
        </w:rPr>
      </w:pPr>
    </w:p>
    <w:p w14:paraId="079015A4" w14:textId="77777777" w:rsidR="00AD4856" w:rsidRPr="007B493E" w:rsidRDefault="00B41F65" w:rsidP="00B41F65">
      <w:pPr>
        <w:pStyle w:val="Style3"/>
        <w:rPr>
          <w:i/>
          <w:color w:val="FF0000"/>
        </w:rPr>
      </w:pPr>
      <w:r w:rsidRPr="007B493E">
        <w:rPr>
          <w:color w:val="FF0000"/>
        </w:rPr>
        <w:t>2</w:t>
      </w:r>
      <w:r w:rsidRPr="007B493E">
        <w:rPr>
          <w:color w:val="FF0000"/>
        </w:rPr>
        <w:tab/>
      </w:r>
      <w:r w:rsidR="00046854" w:rsidRPr="007B493E">
        <w:rPr>
          <w:color w:val="FF0000"/>
        </w:rPr>
        <w:t>Indemnity</w:t>
      </w:r>
    </w:p>
    <w:p w14:paraId="3D9AEC1A" w14:textId="77777777" w:rsidR="00046854" w:rsidRPr="007B493E" w:rsidRDefault="00046854" w:rsidP="00046854">
      <w:pPr>
        <w:pStyle w:val="Style1"/>
        <w:numPr>
          <w:ilvl w:val="0"/>
          <w:numId w:val="0"/>
        </w:numPr>
        <w:ind w:left="720"/>
        <w:rPr>
          <w:color w:val="FF0000"/>
        </w:rPr>
      </w:pPr>
    </w:p>
    <w:p w14:paraId="7B606BC5" w14:textId="77777777" w:rsidR="00046854" w:rsidRDefault="008E4370" w:rsidP="00046854">
      <w:pPr>
        <w:pStyle w:val="ListParagraph"/>
        <w:widowControl w:val="0"/>
        <w:rPr>
          <w:rFonts w:ascii="Arial" w:hAnsi="Arial" w:cs="Arial"/>
          <w:sz w:val="24"/>
          <w:szCs w:val="22"/>
        </w:rPr>
      </w:pPr>
      <w:r>
        <w:rPr>
          <w:rFonts w:ascii="Arial" w:hAnsi="Arial" w:cs="Arial"/>
          <w:sz w:val="24"/>
          <w:szCs w:val="22"/>
        </w:rPr>
        <w:t>Academy</w:t>
      </w:r>
      <w:r w:rsidR="00046854">
        <w:rPr>
          <w:rFonts w:ascii="Arial" w:hAnsi="Arial" w:cs="Arial"/>
          <w:sz w:val="24"/>
          <w:szCs w:val="22"/>
        </w:rPr>
        <w:t xml:space="preserve"> staff are not required to administer asthma medication to students except in an emergency. However, many staff may be happy to give routine medication on the advice of an appropriate healthcare professional. </w:t>
      </w:r>
      <w:r>
        <w:rPr>
          <w:rFonts w:ascii="Arial" w:hAnsi="Arial" w:cs="Arial"/>
          <w:sz w:val="24"/>
          <w:szCs w:val="22"/>
        </w:rPr>
        <w:t>Academy</w:t>
      </w:r>
      <w:r w:rsidR="00E86462">
        <w:rPr>
          <w:rFonts w:ascii="Arial" w:hAnsi="Arial" w:cs="Arial"/>
          <w:sz w:val="24"/>
          <w:szCs w:val="22"/>
        </w:rPr>
        <w:t xml:space="preserve"> staff who agree to administer asthma medication are insured by relevant authori</w:t>
      </w:r>
      <w:r>
        <w:rPr>
          <w:rFonts w:ascii="Arial" w:hAnsi="Arial" w:cs="Arial"/>
          <w:sz w:val="24"/>
          <w:szCs w:val="22"/>
        </w:rPr>
        <w:t>ties when acting in agreement with</w:t>
      </w:r>
      <w:r w:rsidR="00E86462">
        <w:rPr>
          <w:rFonts w:ascii="Arial" w:hAnsi="Arial" w:cs="Arial"/>
          <w:sz w:val="24"/>
          <w:szCs w:val="22"/>
        </w:rPr>
        <w:t xml:space="preserve"> this policy.</w:t>
      </w:r>
    </w:p>
    <w:p w14:paraId="3D136BF6" w14:textId="77777777" w:rsidR="00AD4856" w:rsidRPr="00F23780" w:rsidRDefault="008E4370" w:rsidP="00E86462">
      <w:pPr>
        <w:pStyle w:val="ListParagraph"/>
        <w:widowControl w:val="0"/>
        <w:rPr>
          <w:rFonts w:ascii="Arial" w:hAnsi="Arial" w:cs="Arial"/>
          <w:sz w:val="22"/>
          <w:szCs w:val="22"/>
          <w:lang w:val="en-GB"/>
        </w:rPr>
      </w:pPr>
      <w:r>
        <w:rPr>
          <w:rFonts w:ascii="Arial" w:hAnsi="Arial" w:cs="Arial"/>
          <w:sz w:val="24"/>
          <w:szCs w:val="22"/>
        </w:rPr>
        <w:t>All Academy</w:t>
      </w:r>
      <w:r w:rsidR="00E86462">
        <w:rPr>
          <w:rFonts w:ascii="Arial" w:hAnsi="Arial" w:cs="Arial"/>
          <w:sz w:val="24"/>
          <w:szCs w:val="22"/>
        </w:rPr>
        <w:t xml:space="preserve"> staff will allow students </w:t>
      </w:r>
      <w:r w:rsidR="00E86462">
        <w:rPr>
          <w:rFonts w:ascii="Arial" w:hAnsi="Arial" w:cs="Arial"/>
          <w:b/>
          <w:sz w:val="24"/>
          <w:szCs w:val="22"/>
        </w:rPr>
        <w:t>immediate</w:t>
      </w:r>
      <w:r w:rsidR="00E86462">
        <w:rPr>
          <w:rFonts w:ascii="Arial" w:hAnsi="Arial" w:cs="Arial"/>
          <w:sz w:val="24"/>
          <w:szCs w:val="22"/>
        </w:rPr>
        <w:t xml:space="preserve"> access to their own </w:t>
      </w:r>
      <w:r w:rsidR="00E86462">
        <w:rPr>
          <w:rFonts w:ascii="Arial" w:hAnsi="Arial" w:cs="Arial"/>
          <w:sz w:val="24"/>
          <w:szCs w:val="22"/>
        </w:rPr>
        <w:lastRenderedPageBreak/>
        <w:t>asthma medication when they need it.</w:t>
      </w:r>
    </w:p>
    <w:p w14:paraId="2D219EE6" w14:textId="77777777" w:rsidR="00AD4856" w:rsidRPr="00F23780" w:rsidRDefault="00AD4856" w:rsidP="00BD74FD">
      <w:pPr>
        <w:tabs>
          <w:tab w:val="num" w:pos="420"/>
        </w:tabs>
        <w:ind w:right="-475"/>
        <w:rPr>
          <w:rFonts w:ascii="Arial" w:hAnsi="Arial" w:cs="Arial"/>
          <w:sz w:val="22"/>
          <w:szCs w:val="22"/>
        </w:rPr>
      </w:pPr>
    </w:p>
    <w:p w14:paraId="7DD9B1EC" w14:textId="77777777" w:rsidR="00077DE9" w:rsidRPr="00BD74FD" w:rsidRDefault="00B41F65" w:rsidP="00B41F65">
      <w:pPr>
        <w:pStyle w:val="Style3"/>
      </w:pPr>
      <w:r w:rsidRPr="007B493E">
        <w:rPr>
          <w:color w:val="FF0000"/>
        </w:rPr>
        <w:t>3</w:t>
      </w:r>
      <w:r w:rsidRPr="007B493E">
        <w:rPr>
          <w:color w:val="FF0000"/>
        </w:rPr>
        <w:tab/>
      </w:r>
      <w:r w:rsidR="00E86462" w:rsidRPr="007B493E">
        <w:rPr>
          <w:color w:val="FF0000"/>
        </w:rPr>
        <w:t>What is Asthma?</w:t>
      </w:r>
    </w:p>
    <w:p w14:paraId="238B98CE" w14:textId="77777777" w:rsidR="00077DE9" w:rsidRPr="00F23780" w:rsidRDefault="00077DE9" w:rsidP="00FD718D">
      <w:pPr>
        <w:tabs>
          <w:tab w:val="num"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 w:val="left" w:pos="10206"/>
        </w:tabs>
        <w:ind w:right="-475"/>
        <w:rPr>
          <w:rFonts w:ascii="Arial" w:hAnsi="Arial" w:cs="Arial"/>
          <w:sz w:val="22"/>
          <w:szCs w:val="22"/>
        </w:rPr>
      </w:pPr>
    </w:p>
    <w:p w14:paraId="3D71EA3B" w14:textId="77777777" w:rsidR="00BD74FD" w:rsidRDefault="00E86462" w:rsidP="00BD74F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 w:val="left" w:pos="10206"/>
        </w:tabs>
        <w:ind w:right="-475"/>
        <w:rPr>
          <w:rFonts w:ascii="Arial" w:hAnsi="Arial" w:cs="Arial"/>
          <w:sz w:val="24"/>
          <w:szCs w:val="22"/>
        </w:rPr>
      </w:pPr>
      <w:r>
        <w:rPr>
          <w:rFonts w:ascii="Arial" w:hAnsi="Arial" w:cs="Arial"/>
          <w:sz w:val="24"/>
          <w:szCs w:val="22"/>
        </w:rPr>
        <w:t>Asthma is a common condition which affects the airways in the lungs. Symptoms occur in response to exposure to a trigger e.g. pollen, dust, smoke, exercise etc. These symptoms include: cough, wheeze, chest tightness and breathlessness. Symptoms are usually easily reversible by use of a reliever inhaler, but all staff must be aware that sufferers may experience an acute episode which will require rapid medical or hospital treatment.</w:t>
      </w:r>
    </w:p>
    <w:p w14:paraId="5633B9A4" w14:textId="77777777" w:rsidR="00BF11E5" w:rsidRPr="00F23780" w:rsidRDefault="00BF11E5" w:rsidP="00FD718D">
      <w:pPr>
        <w:tabs>
          <w:tab w:val="num"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 w:val="left" w:pos="10206"/>
        </w:tabs>
        <w:ind w:left="420" w:right="-475"/>
        <w:rPr>
          <w:rFonts w:ascii="Arial" w:hAnsi="Arial" w:cs="Arial"/>
          <w:sz w:val="22"/>
          <w:szCs w:val="22"/>
        </w:rPr>
      </w:pPr>
    </w:p>
    <w:p w14:paraId="1965AB1D" w14:textId="77777777" w:rsidR="001C7EB5" w:rsidRPr="007B493E" w:rsidRDefault="00B41F65" w:rsidP="00B41F65">
      <w:pPr>
        <w:pStyle w:val="Style3"/>
        <w:rPr>
          <w:color w:val="FF0000"/>
        </w:rPr>
      </w:pPr>
      <w:r w:rsidRPr="007B493E">
        <w:rPr>
          <w:color w:val="FF0000"/>
        </w:rPr>
        <w:t>4</w:t>
      </w:r>
      <w:r w:rsidRPr="007B493E">
        <w:rPr>
          <w:color w:val="FF0000"/>
        </w:rPr>
        <w:tab/>
      </w:r>
      <w:r w:rsidR="00E86462" w:rsidRPr="007B493E">
        <w:rPr>
          <w:color w:val="FF0000"/>
        </w:rPr>
        <w:t>Medication</w:t>
      </w:r>
    </w:p>
    <w:p w14:paraId="6C62258A" w14:textId="77777777" w:rsidR="00861560" w:rsidRDefault="00861560" w:rsidP="00861560">
      <w:pPr>
        <w:pStyle w:val="Style1"/>
        <w:numPr>
          <w:ilvl w:val="0"/>
          <w:numId w:val="0"/>
        </w:numPr>
        <w:ind w:left="720"/>
        <w:rPr>
          <w:color w:val="77216C"/>
        </w:rPr>
      </w:pPr>
    </w:p>
    <w:p w14:paraId="0C470D35" w14:textId="77777777" w:rsidR="00B428FE" w:rsidRPr="00B428FE" w:rsidRDefault="00B428FE" w:rsidP="00B428FE">
      <w:pPr>
        <w:widowControl w:val="0"/>
        <w:ind w:firstLine="720"/>
        <w:rPr>
          <w:rFonts w:ascii="Arial" w:hAnsi="Arial" w:cs="Arial"/>
          <w:b/>
          <w:sz w:val="36"/>
          <w:szCs w:val="36"/>
        </w:rPr>
      </w:pPr>
      <w:r w:rsidRPr="00B428FE">
        <w:rPr>
          <w:rFonts w:ascii="Arial" w:hAnsi="Arial" w:cs="Arial"/>
          <w:b/>
          <w:sz w:val="24"/>
          <w:szCs w:val="22"/>
          <w:lang w:val="en-GB"/>
        </w:rPr>
        <w:t>Preventers</w:t>
      </w:r>
      <w:r w:rsidRPr="00B428FE">
        <w:rPr>
          <w:rFonts w:ascii="Arial" w:hAnsi="Arial" w:cs="Arial"/>
          <w:b/>
          <w:sz w:val="36"/>
          <w:szCs w:val="36"/>
        </w:rPr>
        <w:t xml:space="preserve"> </w:t>
      </w:r>
    </w:p>
    <w:p w14:paraId="1CD2574A" w14:textId="77777777" w:rsidR="00B428FE" w:rsidRPr="00B428FE" w:rsidRDefault="00B428FE" w:rsidP="00B428FE">
      <w:pPr>
        <w:widowControl w:val="0"/>
        <w:ind w:left="720"/>
        <w:rPr>
          <w:rFonts w:ascii="Arial" w:hAnsi="Arial" w:cs="Arial"/>
          <w:sz w:val="24"/>
          <w:szCs w:val="24"/>
        </w:rPr>
      </w:pPr>
      <w:r w:rsidRPr="00B428FE">
        <w:rPr>
          <w:rFonts w:ascii="Arial" w:hAnsi="Arial" w:cs="Arial"/>
          <w:sz w:val="24"/>
          <w:szCs w:val="24"/>
        </w:rPr>
        <w:t>Preventer treatments (inhalers and/or oral medications) will be taken on school trips if necessary. Only reliever inhalers should be kept in school.</w:t>
      </w:r>
    </w:p>
    <w:p w14:paraId="4C6B6BBA" w14:textId="77777777" w:rsidR="00B428FE" w:rsidRDefault="00B428FE" w:rsidP="00B428FE">
      <w:pPr>
        <w:widowControl w:val="0"/>
        <w:rPr>
          <w:rFonts w:ascii="Arial" w:hAnsi="Arial" w:cs="Arial"/>
          <w:sz w:val="28"/>
          <w:szCs w:val="28"/>
        </w:rPr>
      </w:pPr>
    </w:p>
    <w:p w14:paraId="5010A11A" w14:textId="77777777" w:rsidR="00B428FE" w:rsidRPr="00B428FE" w:rsidRDefault="00B428FE" w:rsidP="00B428FE">
      <w:pPr>
        <w:widowControl w:val="0"/>
        <w:ind w:firstLine="720"/>
        <w:rPr>
          <w:rFonts w:ascii="Arial" w:hAnsi="Arial" w:cs="Arial"/>
          <w:b/>
          <w:sz w:val="24"/>
          <w:szCs w:val="24"/>
        </w:rPr>
      </w:pPr>
      <w:r w:rsidRPr="00B428FE">
        <w:rPr>
          <w:rFonts w:ascii="Arial" w:hAnsi="Arial" w:cs="Arial"/>
          <w:b/>
          <w:sz w:val="24"/>
          <w:szCs w:val="24"/>
        </w:rPr>
        <w:t>Relievers</w:t>
      </w:r>
    </w:p>
    <w:p w14:paraId="290136D1" w14:textId="77777777" w:rsidR="00B428FE" w:rsidRPr="00B428FE" w:rsidRDefault="00B428FE" w:rsidP="00B428FE">
      <w:pPr>
        <w:widowControl w:val="0"/>
        <w:ind w:left="720"/>
        <w:rPr>
          <w:rFonts w:ascii="Arial" w:hAnsi="Arial" w:cs="Arial"/>
          <w:sz w:val="24"/>
          <w:szCs w:val="24"/>
        </w:rPr>
      </w:pPr>
      <w:r w:rsidRPr="00B428FE">
        <w:rPr>
          <w:rFonts w:ascii="Arial" w:hAnsi="Arial" w:cs="Arial"/>
          <w:sz w:val="24"/>
          <w:szCs w:val="24"/>
        </w:rPr>
        <w:t xml:space="preserve">Usually these are salbutamol, which are blue in </w:t>
      </w:r>
      <w:proofErr w:type="spellStart"/>
      <w:r w:rsidRPr="00B428FE">
        <w:rPr>
          <w:rFonts w:ascii="Arial" w:hAnsi="Arial" w:cs="Arial"/>
          <w:sz w:val="24"/>
          <w:szCs w:val="24"/>
        </w:rPr>
        <w:t>colour</w:t>
      </w:r>
      <w:proofErr w:type="spellEnd"/>
      <w:r w:rsidRPr="00B428FE">
        <w:rPr>
          <w:rFonts w:ascii="Arial" w:hAnsi="Arial" w:cs="Arial"/>
          <w:sz w:val="24"/>
          <w:szCs w:val="24"/>
        </w:rPr>
        <w:t>; however some children will have a different reliever inhaler, e.g. those following the SMART approach (see below). Any child who does not use a salbutamol inhaler as their reliever will need an individual healthcare plan.</w:t>
      </w:r>
    </w:p>
    <w:p w14:paraId="2EA0B7A2" w14:textId="77777777" w:rsidR="00B428FE" w:rsidRPr="00B2726D" w:rsidRDefault="00B428FE" w:rsidP="00B428FE">
      <w:pPr>
        <w:widowControl w:val="0"/>
        <w:rPr>
          <w:rFonts w:ascii="Arial" w:hAnsi="Arial" w:cs="Arial"/>
          <w:b/>
          <w:sz w:val="28"/>
          <w:szCs w:val="28"/>
        </w:rPr>
      </w:pPr>
    </w:p>
    <w:p w14:paraId="66B1952B" w14:textId="77777777" w:rsidR="00B428FE" w:rsidRPr="00B428FE" w:rsidRDefault="00B428FE" w:rsidP="00B428FE">
      <w:pPr>
        <w:widowControl w:val="0"/>
        <w:ind w:left="720"/>
        <w:rPr>
          <w:rFonts w:ascii="Arial" w:hAnsi="Arial" w:cs="Arial"/>
          <w:sz w:val="24"/>
          <w:szCs w:val="24"/>
        </w:rPr>
      </w:pPr>
      <w:r w:rsidRPr="00B428FE">
        <w:rPr>
          <w:rFonts w:ascii="Arial" w:hAnsi="Arial" w:cs="Arial"/>
          <w:sz w:val="24"/>
          <w:szCs w:val="24"/>
        </w:rPr>
        <w:t xml:space="preserve">In the unlikely event of someone using another child’s salbutamol (blue) inhaler there is little chance of harm. The drug in these inhalers is very safe and overdose is very unlikely. </w:t>
      </w:r>
    </w:p>
    <w:p w14:paraId="45B49239" w14:textId="77777777" w:rsidR="00B428FE" w:rsidRPr="00B428FE" w:rsidRDefault="00B428FE" w:rsidP="00B428FE">
      <w:pPr>
        <w:widowControl w:val="0"/>
        <w:rPr>
          <w:rFonts w:ascii="Arial" w:hAnsi="Arial" w:cs="Arial"/>
          <w:sz w:val="24"/>
          <w:szCs w:val="24"/>
        </w:rPr>
      </w:pPr>
    </w:p>
    <w:p w14:paraId="3B5A7B5C" w14:textId="77777777" w:rsidR="00B428FE" w:rsidRPr="00B428FE" w:rsidRDefault="00B428FE" w:rsidP="00B428FE">
      <w:pPr>
        <w:widowControl w:val="0"/>
        <w:ind w:left="720"/>
        <w:rPr>
          <w:rFonts w:ascii="Arial" w:hAnsi="Arial" w:cs="Arial"/>
          <w:sz w:val="24"/>
          <w:szCs w:val="24"/>
        </w:rPr>
      </w:pPr>
      <w:r w:rsidRPr="00B428FE">
        <w:rPr>
          <w:rFonts w:ascii="Arial" w:hAnsi="Arial" w:cs="Arial"/>
          <w:sz w:val="24"/>
          <w:szCs w:val="24"/>
        </w:rPr>
        <w:t>SMART inhalers contain a steroid, because of this it is important that no child uses another child’s SMART inhaler.</w:t>
      </w:r>
      <w:r>
        <w:rPr>
          <w:rFonts w:ascii="Arial" w:hAnsi="Arial" w:cs="Arial"/>
          <w:sz w:val="24"/>
          <w:szCs w:val="24"/>
        </w:rPr>
        <w:t xml:space="preserve"> </w:t>
      </w:r>
    </w:p>
    <w:p w14:paraId="193B4C6B" w14:textId="77777777" w:rsidR="00B428FE" w:rsidRPr="00B44632" w:rsidRDefault="00B428FE" w:rsidP="00B428FE">
      <w:pPr>
        <w:widowControl w:val="0"/>
        <w:rPr>
          <w:rFonts w:ascii="Arial" w:hAnsi="Arial" w:cs="Arial"/>
          <w:sz w:val="28"/>
          <w:szCs w:val="28"/>
        </w:rPr>
      </w:pPr>
      <w:r w:rsidRPr="007D289A">
        <w:rPr>
          <w:rFonts w:ascii="Arial" w:hAnsi="Arial" w:cs="Arial"/>
          <w:sz w:val="28"/>
          <w:szCs w:val="28"/>
        </w:rPr>
        <w:t xml:space="preserve"> </w:t>
      </w:r>
    </w:p>
    <w:p w14:paraId="12EF701A" w14:textId="77777777" w:rsidR="00B428FE" w:rsidRPr="00B428FE" w:rsidRDefault="00B428FE" w:rsidP="00B428FE">
      <w:pPr>
        <w:widowControl w:val="0"/>
        <w:ind w:left="720"/>
        <w:rPr>
          <w:rFonts w:ascii="Arial" w:hAnsi="Arial" w:cs="Arial"/>
          <w:b/>
          <w:sz w:val="24"/>
          <w:szCs w:val="24"/>
        </w:rPr>
      </w:pPr>
      <w:r w:rsidRPr="00B428FE">
        <w:rPr>
          <w:rFonts w:ascii="Arial" w:hAnsi="Arial" w:cs="Arial"/>
          <w:b/>
          <w:sz w:val="24"/>
          <w:szCs w:val="24"/>
        </w:rPr>
        <w:t>At any age, any child who is able to identify the need to use their reliever inhaler should be allowed to do so, as and when they feel it is necessary.</w:t>
      </w:r>
    </w:p>
    <w:p w14:paraId="06AC5703" w14:textId="77777777" w:rsidR="00B428FE" w:rsidRPr="00B428FE" w:rsidRDefault="00B428FE" w:rsidP="00B428FE">
      <w:pPr>
        <w:widowControl w:val="0"/>
        <w:rPr>
          <w:rFonts w:ascii="Arial" w:hAnsi="Arial" w:cs="Arial"/>
          <w:b/>
          <w:sz w:val="24"/>
          <w:szCs w:val="24"/>
        </w:rPr>
      </w:pPr>
    </w:p>
    <w:p w14:paraId="1C92BF18" w14:textId="495C032C" w:rsidR="00B428FE" w:rsidRPr="00B428FE" w:rsidRDefault="00B428FE" w:rsidP="00B428FE">
      <w:pPr>
        <w:widowControl w:val="0"/>
        <w:ind w:left="720"/>
        <w:rPr>
          <w:rFonts w:ascii="Arial" w:hAnsi="Arial" w:cs="Arial"/>
          <w:b/>
          <w:sz w:val="24"/>
          <w:szCs w:val="24"/>
        </w:rPr>
      </w:pPr>
      <w:r w:rsidRPr="00B428FE">
        <w:rPr>
          <w:rFonts w:ascii="Arial" w:hAnsi="Arial" w:cs="Arial"/>
          <w:b/>
          <w:sz w:val="24"/>
          <w:szCs w:val="24"/>
        </w:rPr>
        <w:t xml:space="preserve">Good practice indicates that an emergency salbutamol (blue) inhaler is kept in school for staff to use if </w:t>
      </w:r>
      <w:ins w:id="0" w:author="Barraclough, Mary" w:date="2019-02-04T17:38:00Z">
        <w:r w:rsidRPr="00057ECB">
          <w:rPr>
            <w:rFonts w:ascii="Arial" w:hAnsi="Arial" w:cs="Arial"/>
            <w:b/>
            <w:color w:val="000000" w:themeColor="text1"/>
            <w:sz w:val="24"/>
            <w:szCs w:val="24"/>
          </w:rPr>
          <w:t>a child’s</w:t>
        </w:r>
      </w:ins>
      <w:r w:rsidRPr="00057ECB">
        <w:rPr>
          <w:rFonts w:ascii="Arial" w:hAnsi="Arial" w:cs="Arial"/>
          <w:b/>
          <w:color w:val="000000" w:themeColor="text1"/>
          <w:sz w:val="24"/>
          <w:szCs w:val="24"/>
        </w:rPr>
        <w:t xml:space="preserve"> </w:t>
      </w:r>
      <w:r w:rsidRPr="00B428FE">
        <w:rPr>
          <w:rFonts w:ascii="Arial" w:hAnsi="Arial" w:cs="Arial"/>
          <w:b/>
          <w:sz w:val="24"/>
          <w:szCs w:val="24"/>
        </w:rPr>
        <w:t>own salbutamol inhaler</w:t>
      </w:r>
      <w:ins w:id="1" w:author="Barraclough, Mary" w:date="2019-02-04T17:38:00Z">
        <w:r w:rsidRPr="00B428FE">
          <w:rPr>
            <w:rFonts w:ascii="Arial" w:hAnsi="Arial" w:cs="Arial"/>
            <w:b/>
            <w:sz w:val="24"/>
            <w:szCs w:val="24"/>
          </w:rPr>
          <w:t xml:space="preserve"> </w:t>
        </w:r>
      </w:ins>
      <w:r w:rsidRPr="00B428FE">
        <w:rPr>
          <w:rFonts w:ascii="Arial" w:hAnsi="Arial" w:cs="Arial"/>
          <w:b/>
          <w:sz w:val="24"/>
          <w:szCs w:val="24"/>
        </w:rPr>
        <w:t>runs out or is lost.</w:t>
      </w:r>
    </w:p>
    <w:p w14:paraId="44B9CD9E" w14:textId="77777777" w:rsidR="00B428FE" w:rsidRDefault="00B428FE" w:rsidP="00E86462">
      <w:pPr>
        <w:pStyle w:val="ListParagraph"/>
        <w:widowControl w:val="0"/>
        <w:rPr>
          <w:rFonts w:ascii="Arial" w:hAnsi="Arial" w:cs="Arial"/>
          <w:sz w:val="24"/>
          <w:szCs w:val="22"/>
          <w:lang w:val="en-GB"/>
        </w:rPr>
      </w:pPr>
    </w:p>
    <w:p w14:paraId="2711EE55" w14:textId="77777777" w:rsidR="00B428FE" w:rsidRDefault="00B428FE" w:rsidP="00E86462">
      <w:pPr>
        <w:pStyle w:val="ListParagraph"/>
        <w:widowControl w:val="0"/>
        <w:rPr>
          <w:rFonts w:ascii="Arial" w:hAnsi="Arial" w:cs="Arial"/>
          <w:sz w:val="24"/>
          <w:szCs w:val="22"/>
          <w:lang w:val="en-GB"/>
        </w:rPr>
      </w:pPr>
    </w:p>
    <w:p w14:paraId="75F0F4BD" w14:textId="77777777" w:rsidR="00E86462" w:rsidRDefault="00E86462" w:rsidP="00E86462">
      <w:pPr>
        <w:pStyle w:val="ListParagraph"/>
        <w:widowControl w:val="0"/>
        <w:rPr>
          <w:rFonts w:ascii="Arial" w:hAnsi="Arial" w:cs="Arial"/>
          <w:sz w:val="24"/>
          <w:szCs w:val="22"/>
          <w:lang w:val="en-GB"/>
        </w:rPr>
      </w:pPr>
    </w:p>
    <w:p w14:paraId="37E9E9E7" w14:textId="77777777" w:rsidR="00E86462" w:rsidRDefault="00E86462" w:rsidP="00E86462">
      <w:pPr>
        <w:pStyle w:val="ListParagraph"/>
        <w:widowControl w:val="0"/>
        <w:rPr>
          <w:rFonts w:ascii="Arial" w:hAnsi="Arial" w:cs="Arial"/>
          <w:b/>
          <w:sz w:val="24"/>
          <w:szCs w:val="22"/>
          <w:lang w:val="en-GB"/>
        </w:rPr>
      </w:pPr>
      <w:r>
        <w:rPr>
          <w:rFonts w:ascii="Arial" w:hAnsi="Arial" w:cs="Arial"/>
          <w:b/>
          <w:sz w:val="24"/>
          <w:szCs w:val="22"/>
          <w:lang w:val="en-GB"/>
        </w:rPr>
        <w:t>Immediate access to reliever inhaler is vital.</w:t>
      </w:r>
    </w:p>
    <w:p w14:paraId="23BF047B" w14:textId="77777777" w:rsidR="00E86462" w:rsidRDefault="00E86462" w:rsidP="00E86462">
      <w:pPr>
        <w:pStyle w:val="ListParagraph"/>
        <w:widowControl w:val="0"/>
        <w:rPr>
          <w:rFonts w:ascii="Arial" w:hAnsi="Arial" w:cs="Arial"/>
          <w:b/>
          <w:sz w:val="24"/>
          <w:szCs w:val="22"/>
          <w:lang w:val="en-GB"/>
        </w:rPr>
      </w:pPr>
    </w:p>
    <w:p w14:paraId="721BBA0C" w14:textId="77777777" w:rsidR="00E86462" w:rsidRDefault="00E86462" w:rsidP="00E86462">
      <w:pPr>
        <w:pStyle w:val="ListParagraph"/>
        <w:widowControl w:val="0"/>
        <w:rPr>
          <w:rFonts w:ascii="Arial" w:hAnsi="Arial" w:cs="Arial"/>
          <w:sz w:val="24"/>
          <w:szCs w:val="22"/>
          <w:lang w:val="en-GB"/>
        </w:rPr>
      </w:pPr>
      <w:r>
        <w:rPr>
          <w:rFonts w:ascii="Arial" w:hAnsi="Arial" w:cs="Arial"/>
          <w:sz w:val="24"/>
          <w:szCs w:val="22"/>
          <w:lang w:val="en-GB"/>
        </w:rPr>
        <w:t xml:space="preserve">Students are encouraged to carry their own inhaler with them, at the discretion of the parent/carer and teacher. Otherwise the inhaler must be kept wherever the child is at the time e.g. classroom, hall, playground etc. </w:t>
      </w:r>
    </w:p>
    <w:p w14:paraId="2CBD569F" w14:textId="77777777" w:rsidR="00E86462" w:rsidRDefault="00E86462" w:rsidP="00E86462">
      <w:pPr>
        <w:pStyle w:val="ListParagraph"/>
        <w:widowControl w:val="0"/>
        <w:rPr>
          <w:rFonts w:ascii="Arial" w:hAnsi="Arial" w:cs="Arial"/>
          <w:sz w:val="24"/>
          <w:szCs w:val="22"/>
          <w:lang w:val="en-GB"/>
        </w:rPr>
      </w:pPr>
    </w:p>
    <w:p w14:paraId="76B0D9C4" w14:textId="77777777" w:rsidR="00E86462" w:rsidRDefault="00E86462" w:rsidP="00E86462">
      <w:pPr>
        <w:pStyle w:val="ListParagraph"/>
        <w:widowControl w:val="0"/>
        <w:rPr>
          <w:rFonts w:ascii="Arial" w:hAnsi="Arial" w:cs="Arial"/>
          <w:sz w:val="24"/>
          <w:szCs w:val="22"/>
          <w:lang w:val="en-GB"/>
        </w:rPr>
      </w:pPr>
      <w:r>
        <w:rPr>
          <w:rFonts w:ascii="Arial" w:hAnsi="Arial" w:cs="Arial"/>
          <w:sz w:val="24"/>
          <w:szCs w:val="22"/>
          <w:lang w:val="en-GB"/>
        </w:rPr>
        <w:t xml:space="preserve">N.B inhalers should not be stored in the </w:t>
      </w:r>
      <w:r w:rsidR="00A5181B">
        <w:rPr>
          <w:rFonts w:ascii="Arial" w:hAnsi="Arial" w:cs="Arial"/>
          <w:sz w:val="24"/>
          <w:szCs w:val="22"/>
          <w:lang w:val="en-GB"/>
        </w:rPr>
        <w:t>offices</w:t>
      </w:r>
      <w:r>
        <w:rPr>
          <w:rFonts w:ascii="Arial" w:hAnsi="Arial" w:cs="Arial"/>
          <w:sz w:val="24"/>
          <w:szCs w:val="22"/>
          <w:lang w:val="en-GB"/>
        </w:rPr>
        <w:t xml:space="preserve"> or similar as this will not allow quick enough access in an emergency.</w:t>
      </w:r>
    </w:p>
    <w:p w14:paraId="799F2365" w14:textId="77777777" w:rsidR="00E86462" w:rsidRDefault="00E86462" w:rsidP="00E86462">
      <w:pPr>
        <w:pStyle w:val="ListParagraph"/>
        <w:widowControl w:val="0"/>
        <w:rPr>
          <w:rFonts w:ascii="Arial" w:hAnsi="Arial" w:cs="Arial"/>
          <w:sz w:val="24"/>
          <w:szCs w:val="22"/>
          <w:lang w:val="en-GB"/>
        </w:rPr>
      </w:pPr>
    </w:p>
    <w:p w14:paraId="691DC8CF" w14:textId="77777777" w:rsidR="00E86462" w:rsidRDefault="00E86462" w:rsidP="00E86462">
      <w:pPr>
        <w:pStyle w:val="ListParagraph"/>
        <w:widowControl w:val="0"/>
        <w:rPr>
          <w:rFonts w:ascii="Arial" w:hAnsi="Arial" w:cs="Arial"/>
          <w:sz w:val="24"/>
          <w:szCs w:val="22"/>
          <w:lang w:val="en-GB"/>
        </w:rPr>
      </w:pPr>
      <w:r>
        <w:rPr>
          <w:rFonts w:ascii="Arial" w:hAnsi="Arial" w:cs="Arial"/>
          <w:sz w:val="24"/>
          <w:szCs w:val="22"/>
          <w:lang w:val="en-GB"/>
        </w:rPr>
        <w:t>In accordance with guidelines from Asthma UK:</w:t>
      </w:r>
    </w:p>
    <w:p w14:paraId="36AD956D" w14:textId="77777777" w:rsidR="00E86462" w:rsidRDefault="00E86462" w:rsidP="00E86462">
      <w:pPr>
        <w:pStyle w:val="ListParagraph"/>
        <w:widowControl w:val="0"/>
        <w:rPr>
          <w:rFonts w:ascii="Arial" w:hAnsi="Arial" w:cs="Arial"/>
          <w:sz w:val="24"/>
          <w:szCs w:val="22"/>
          <w:lang w:val="en-GB"/>
        </w:rPr>
      </w:pPr>
    </w:p>
    <w:p w14:paraId="3C4A437A" w14:textId="77777777" w:rsidR="00E86462" w:rsidRPr="00B428FE" w:rsidRDefault="00E86462" w:rsidP="00B428FE">
      <w:pPr>
        <w:widowControl w:val="0"/>
        <w:ind w:left="720"/>
        <w:rPr>
          <w:rFonts w:ascii="Arial" w:hAnsi="Arial" w:cs="Arial"/>
          <w:sz w:val="24"/>
          <w:szCs w:val="22"/>
          <w:lang w:val="en-GB"/>
        </w:rPr>
      </w:pPr>
      <w:r w:rsidRPr="00B428FE">
        <w:rPr>
          <w:rFonts w:ascii="Arial" w:hAnsi="Arial" w:cs="Arial"/>
          <w:sz w:val="24"/>
          <w:szCs w:val="22"/>
          <w:lang w:val="en-GB"/>
        </w:rPr>
        <w:t>KS3 and KS4 students will carry their own inhalers with them at all times. Parents/carers will be</w:t>
      </w:r>
      <w:r w:rsidR="00A5181B" w:rsidRPr="00B428FE">
        <w:rPr>
          <w:rFonts w:ascii="Arial" w:hAnsi="Arial" w:cs="Arial"/>
          <w:sz w:val="24"/>
          <w:szCs w:val="22"/>
          <w:lang w:val="en-GB"/>
        </w:rPr>
        <w:t xml:space="preserve"> asked to supply a</w:t>
      </w:r>
      <w:r w:rsidRPr="00B428FE">
        <w:rPr>
          <w:rFonts w:ascii="Arial" w:hAnsi="Arial" w:cs="Arial"/>
          <w:sz w:val="24"/>
          <w:szCs w:val="22"/>
          <w:lang w:val="en-GB"/>
        </w:rPr>
        <w:t xml:space="preserve"> spare, for use if the </w:t>
      </w:r>
      <w:r w:rsidR="00A5181B" w:rsidRPr="00B428FE">
        <w:rPr>
          <w:rFonts w:ascii="Arial" w:hAnsi="Arial" w:cs="Arial"/>
          <w:sz w:val="24"/>
          <w:szCs w:val="22"/>
          <w:lang w:val="en-GB"/>
        </w:rPr>
        <w:t>students</w:t>
      </w:r>
      <w:r w:rsidRPr="00B428FE">
        <w:rPr>
          <w:rFonts w:ascii="Arial" w:hAnsi="Arial" w:cs="Arial"/>
          <w:sz w:val="24"/>
          <w:szCs w:val="22"/>
          <w:lang w:val="en-GB"/>
        </w:rPr>
        <w:t xml:space="preserve"> own runs out or is lost. </w:t>
      </w:r>
      <w:r w:rsidRPr="00B428FE">
        <w:rPr>
          <w:rFonts w:ascii="Arial" w:hAnsi="Arial" w:cs="Arial"/>
          <w:b/>
          <w:sz w:val="24"/>
          <w:szCs w:val="22"/>
          <w:lang w:val="en-GB"/>
        </w:rPr>
        <w:t>Students who are ab</w:t>
      </w:r>
      <w:r w:rsidR="00E916B9" w:rsidRPr="00B428FE">
        <w:rPr>
          <w:rFonts w:ascii="Arial" w:hAnsi="Arial" w:cs="Arial"/>
          <w:b/>
          <w:sz w:val="24"/>
          <w:szCs w:val="22"/>
          <w:lang w:val="en-GB"/>
        </w:rPr>
        <w:t>le to identify the need to use their medication, will be allowed to do so, as and when they feel it is necessary.</w:t>
      </w:r>
    </w:p>
    <w:p w14:paraId="080B60BD" w14:textId="77777777" w:rsidR="007926A5" w:rsidRPr="007B493E" w:rsidRDefault="007926A5" w:rsidP="007926A5">
      <w:pPr>
        <w:widowControl w:val="0"/>
        <w:rPr>
          <w:rFonts w:ascii="Arial" w:hAnsi="Arial" w:cs="Arial"/>
          <w:color w:val="FF0000"/>
          <w:sz w:val="24"/>
          <w:szCs w:val="22"/>
          <w:lang w:val="en-GB"/>
        </w:rPr>
      </w:pPr>
    </w:p>
    <w:p w14:paraId="378AD5BA" w14:textId="77777777" w:rsidR="00CD7B3F" w:rsidRPr="007B493E" w:rsidRDefault="00B41F65" w:rsidP="00B41F65">
      <w:pPr>
        <w:pStyle w:val="Style3"/>
        <w:rPr>
          <w:color w:val="FF0000"/>
        </w:rPr>
      </w:pPr>
      <w:r w:rsidRPr="007B493E">
        <w:rPr>
          <w:color w:val="FF0000"/>
        </w:rPr>
        <w:t>5</w:t>
      </w:r>
      <w:r w:rsidRPr="007B493E">
        <w:rPr>
          <w:color w:val="FF0000"/>
        </w:rPr>
        <w:tab/>
      </w:r>
      <w:r w:rsidR="00E916B9" w:rsidRPr="007B493E">
        <w:rPr>
          <w:color w:val="FF0000"/>
        </w:rPr>
        <w:t>Record Keeping</w:t>
      </w:r>
    </w:p>
    <w:p w14:paraId="64361AB5" w14:textId="77777777" w:rsidR="00F554AC" w:rsidRDefault="00F554AC" w:rsidP="00F554AC">
      <w:pPr>
        <w:pStyle w:val="Style1"/>
        <w:numPr>
          <w:ilvl w:val="0"/>
          <w:numId w:val="0"/>
        </w:numPr>
        <w:ind w:left="720"/>
        <w:rPr>
          <w:color w:val="77216C"/>
        </w:rPr>
      </w:pPr>
    </w:p>
    <w:p w14:paraId="0AAB7F4D" w14:textId="77777777" w:rsidR="00217850" w:rsidRPr="00E916B9" w:rsidRDefault="00E916B9" w:rsidP="00E916B9">
      <w:pPr>
        <w:pStyle w:val="Style1"/>
        <w:numPr>
          <w:ilvl w:val="0"/>
          <w:numId w:val="0"/>
        </w:numPr>
        <w:ind w:left="720"/>
        <w:rPr>
          <w:b w:val="0"/>
          <w:color w:val="auto"/>
        </w:rPr>
      </w:pPr>
      <w:r>
        <w:rPr>
          <w:b w:val="0"/>
          <w:color w:val="auto"/>
        </w:rPr>
        <w:t xml:space="preserve">When a child with asthma joins the </w:t>
      </w:r>
      <w:r w:rsidR="008E4370">
        <w:rPr>
          <w:b w:val="0"/>
          <w:color w:val="auto"/>
        </w:rPr>
        <w:t>Academy</w:t>
      </w:r>
      <w:r>
        <w:rPr>
          <w:b w:val="0"/>
          <w:color w:val="auto"/>
        </w:rPr>
        <w:t>, parents/care</w:t>
      </w:r>
      <w:r w:rsidR="00A5181B">
        <w:rPr>
          <w:b w:val="0"/>
          <w:color w:val="auto"/>
        </w:rPr>
        <w:t>r</w:t>
      </w:r>
      <w:r>
        <w:rPr>
          <w:b w:val="0"/>
          <w:color w:val="auto"/>
        </w:rPr>
        <w:t xml:space="preserve">s will be asked to complete a form, giving details of the condition and the treatment required. Information from this form will be used to compile an ‘Asthma Register’ which is available for all </w:t>
      </w:r>
      <w:r w:rsidR="00375335">
        <w:rPr>
          <w:b w:val="0"/>
          <w:color w:val="auto"/>
        </w:rPr>
        <w:t>Trust</w:t>
      </w:r>
      <w:r>
        <w:rPr>
          <w:b w:val="0"/>
          <w:color w:val="auto"/>
        </w:rPr>
        <w:t xml:space="preserve"> staff. This register will be updated at least annually or more frequently if required using the information supplied by the parent/carer.</w:t>
      </w:r>
    </w:p>
    <w:p w14:paraId="703F75E0" w14:textId="77777777" w:rsidR="00E916B9" w:rsidRDefault="00E916B9">
      <w:pPr>
        <w:rPr>
          <w:rFonts w:ascii="Arial" w:hAnsi="Arial" w:cs="Arial"/>
          <w:sz w:val="24"/>
          <w:szCs w:val="24"/>
        </w:rPr>
      </w:pPr>
      <w:r>
        <w:rPr>
          <w:b/>
        </w:rPr>
        <w:br w:type="page"/>
      </w:r>
    </w:p>
    <w:p w14:paraId="4D9A0876" w14:textId="77777777" w:rsidR="0005650C" w:rsidRDefault="0005650C" w:rsidP="0005650C">
      <w:pPr>
        <w:pStyle w:val="Style1"/>
        <w:numPr>
          <w:ilvl w:val="0"/>
          <w:numId w:val="0"/>
        </w:numPr>
        <w:ind w:left="720" w:hanging="360"/>
        <w:rPr>
          <w:b w:val="0"/>
          <w:color w:val="auto"/>
        </w:rPr>
      </w:pPr>
    </w:p>
    <w:p w14:paraId="29437AE6" w14:textId="77777777" w:rsidR="00FC3C14" w:rsidRPr="007B493E" w:rsidRDefault="00B41F65" w:rsidP="00B41F65">
      <w:pPr>
        <w:pStyle w:val="Style3"/>
        <w:rPr>
          <w:color w:val="FF0000"/>
        </w:rPr>
      </w:pPr>
      <w:r w:rsidRPr="007B493E">
        <w:rPr>
          <w:color w:val="FF0000"/>
        </w:rPr>
        <w:t>6</w:t>
      </w:r>
      <w:r w:rsidRPr="007B493E">
        <w:rPr>
          <w:color w:val="FF0000"/>
        </w:rPr>
        <w:tab/>
      </w:r>
      <w:r w:rsidR="00E916B9" w:rsidRPr="007B493E">
        <w:rPr>
          <w:color w:val="FF0000"/>
        </w:rPr>
        <w:t>Physical Education</w:t>
      </w:r>
    </w:p>
    <w:p w14:paraId="1CCE8FD7" w14:textId="77777777" w:rsidR="00E916B9" w:rsidRDefault="00E916B9" w:rsidP="00E916B9">
      <w:pPr>
        <w:pStyle w:val="Style1"/>
        <w:numPr>
          <w:ilvl w:val="0"/>
          <w:numId w:val="0"/>
        </w:numPr>
        <w:ind w:left="720"/>
        <w:rPr>
          <w:color w:val="77216C"/>
        </w:rPr>
      </w:pPr>
    </w:p>
    <w:p w14:paraId="3B70ED1E" w14:textId="77777777" w:rsidR="00E916B9" w:rsidRDefault="00E916B9" w:rsidP="00E916B9">
      <w:pPr>
        <w:pStyle w:val="Style1"/>
        <w:numPr>
          <w:ilvl w:val="0"/>
          <w:numId w:val="0"/>
        </w:numPr>
        <w:ind w:left="720"/>
        <w:rPr>
          <w:b w:val="0"/>
          <w:color w:val="auto"/>
        </w:rPr>
      </w:pPr>
      <w:r>
        <w:rPr>
          <w:b w:val="0"/>
          <w:color w:val="auto"/>
        </w:rPr>
        <w:t xml:space="preserve">The </w:t>
      </w:r>
      <w:r w:rsidR="008E4370">
        <w:rPr>
          <w:b w:val="0"/>
          <w:color w:val="auto"/>
        </w:rPr>
        <w:t>Academy</w:t>
      </w:r>
      <w:r>
        <w:rPr>
          <w:b w:val="0"/>
          <w:color w:val="auto"/>
        </w:rPr>
        <w:t xml:space="preserve"> </w:t>
      </w:r>
      <w:proofErr w:type="spellStart"/>
      <w:r>
        <w:rPr>
          <w:b w:val="0"/>
          <w:color w:val="auto"/>
        </w:rPr>
        <w:t>recognises</w:t>
      </w:r>
      <w:proofErr w:type="spellEnd"/>
      <w:r>
        <w:rPr>
          <w:b w:val="0"/>
          <w:color w:val="auto"/>
        </w:rPr>
        <w:t xml:space="preserve"> that taking part in sports in an essential part of school life and important for the health and well-being </w:t>
      </w:r>
      <w:r w:rsidR="00347ABE">
        <w:rPr>
          <w:b w:val="0"/>
          <w:color w:val="auto"/>
        </w:rPr>
        <w:t>and children with asthmas are encouraged to participate fully. Symptoms of asthma are often brought on by exercise and therefore, each student’s labelled inhaler will be available at the site of the lesson. Certain types of exercise are potent triggers for asthmas e.g. cross country running and field activities. Any student who knows that an activity will induce symptoms will be encouraged to use their reliever inhaler prior to exercise, will carry it with them and will be encouraged to warm up prior to participating and cool down after</w:t>
      </w:r>
      <w:r w:rsidR="00A5181B">
        <w:rPr>
          <w:b w:val="0"/>
          <w:color w:val="auto"/>
        </w:rPr>
        <w:t>wards.</w:t>
      </w:r>
      <w:r w:rsidR="00347ABE">
        <w:rPr>
          <w:b w:val="0"/>
          <w:color w:val="auto"/>
        </w:rPr>
        <w:t xml:space="preserve"> </w:t>
      </w:r>
      <w:r w:rsidR="00885C6F">
        <w:rPr>
          <w:b w:val="0"/>
          <w:color w:val="auto"/>
        </w:rPr>
        <w:t>Parents/carers can also ask that the reliever inhaler be used prior to PE.</w:t>
      </w:r>
    </w:p>
    <w:p w14:paraId="764572B5" w14:textId="77777777" w:rsidR="00885C6F" w:rsidRDefault="00885C6F" w:rsidP="00E916B9">
      <w:pPr>
        <w:pStyle w:val="Style1"/>
        <w:numPr>
          <w:ilvl w:val="0"/>
          <w:numId w:val="0"/>
        </w:numPr>
        <w:ind w:left="720"/>
        <w:rPr>
          <w:b w:val="0"/>
          <w:color w:val="auto"/>
        </w:rPr>
      </w:pPr>
    </w:p>
    <w:p w14:paraId="614E8FA6" w14:textId="77777777" w:rsidR="00885C6F" w:rsidRDefault="00885C6F" w:rsidP="00E916B9">
      <w:pPr>
        <w:pStyle w:val="Style1"/>
        <w:numPr>
          <w:ilvl w:val="0"/>
          <w:numId w:val="0"/>
        </w:numPr>
        <w:ind w:left="720"/>
        <w:rPr>
          <w:color w:val="auto"/>
        </w:rPr>
      </w:pPr>
      <w:r w:rsidRPr="00885C6F">
        <w:rPr>
          <w:color w:val="auto"/>
        </w:rPr>
        <w:t>The reliever inhaler must be readily available to the student throughout the PE lesson/sports activity.</w:t>
      </w:r>
    </w:p>
    <w:p w14:paraId="1DE9C3ED" w14:textId="77777777" w:rsidR="00885C6F" w:rsidRDefault="00885C6F" w:rsidP="00E916B9">
      <w:pPr>
        <w:pStyle w:val="Style1"/>
        <w:numPr>
          <w:ilvl w:val="0"/>
          <w:numId w:val="0"/>
        </w:numPr>
        <w:ind w:left="720"/>
        <w:rPr>
          <w:color w:val="auto"/>
        </w:rPr>
      </w:pPr>
    </w:p>
    <w:p w14:paraId="2C0E0ECD" w14:textId="77777777" w:rsidR="00885C6F" w:rsidRPr="00885C6F" w:rsidRDefault="00885C6F" w:rsidP="00E916B9">
      <w:pPr>
        <w:pStyle w:val="Style1"/>
        <w:numPr>
          <w:ilvl w:val="0"/>
          <w:numId w:val="0"/>
        </w:numPr>
        <w:ind w:left="720"/>
        <w:rPr>
          <w:b w:val="0"/>
          <w:color w:val="auto"/>
        </w:rPr>
      </w:pPr>
      <w:r>
        <w:rPr>
          <w:b w:val="0"/>
          <w:color w:val="auto"/>
        </w:rPr>
        <w:t>Students should not be taking their reliever inhaler every break/lunchtime ‘just in case’ of symptoms. This is not a recommended practice and the academy should ask the parent/carer to seek written clarification from their doctor or nurse if this is the case.</w:t>
      </w:r>
    </w:p>
    <w:p w14:paraId="325A8EB0" w14:textId="77777777" w:rsidR="00347ABE" w:rsidRDefault="00347ABE" w:rsidP="00E916B9">
      <w:pPr>
        <w:pStyle w:val="Style1"/>
        <w:numPr>
          <w:ilvl w:val="0"/>
          <w:numId w:val="0"/>
        </w:numPr>
        <w:ind w:left="720"/>
        <w:rPr>
          <w:b w:val="0"/>
          <w:color w:val="auto"/>
        </w:rPr>
      </w:pPr>
    </w:p>
    <w:p w14:paraId="5720C2F6" w14:textId="77777777" w:rsidR="00347ABE" w:rsidRPr="007B493E" w:rsidRDefault="00B41F65" w:rsidP="00B41F65">
      <w:pPr>
        <w:pStyle w:val="Style3"/>
        <w:rPr>
          <w:color w:val="FF0000"/>
        </w:rPr>
      </w:pPr>
      <w:r w:rsidRPr="007B493E">
        <w:rPr>
          <w:color w:val="FF0000"/>
        </w:rPr>
        <w:t>7</w:t>
      </w:r>
      <w:r w:rsidRPr="007B493E">
        <w:rPr>
          <w:color w:val="FF0000"/>
        </w:rPr>
        <w:tab/>
      </w:r>
      <w:r w:rsidR="00347ABE" w:rsidRPr="007B493E">
        <w:rPr>
          <w:color w:val="FF0000"/>
        </w:rPr>
        <w:t>School Trips/Residential Visits</w:t>
      </w:r>
    </w:p>
    <w:p w14:paraId="1EE44D15" w14:textId="77777777" w:rsidR="00347ABE" w:rsidRDefault="00347ABE" w:rsidP="00347ABE">
      <w:pPr>
        <w:pStyle w:val="Style1"/>
        <w:numPr>
          <w:ilvl w:val="0"/>
          <w:numId w:val="0"/>
        </w:numPr>
        <w:ind w:left="720"/>
        <w:rPr>
          <w:color w:val="77216C"/>
        </w:rPr>
      </w:pPr>
    </w:p>
    <w:p w14:paraId="376DDFD1" w14:textId="77777777" w:rsidR="00347ABE" w:rsidRDefault="00347ABE" w:rsidP="00347ABE">
      <w:pPr>
        <w:pStyle w:val="Style1"/>
        <w:numPr>
          <w:ilvl w:val="0"/>
          <w:numId w:val="0"/>
        </w:numPr>
        <w:ind w:left="720"/>
        <w:rPr>
          <w:b w:val="0"/>
          <w:color w:val="auto"/>
        </w:rPr>
      </w:pPr>
      <w:r>
        <w:rPr>
          <w:b w:val="0"/>
          <w:color w:val="auto"/>
        </w:rPr>
        <w:t xml:space="preserve">The </w:t>
      </w:r>
      <w:r w:rsidR="008E4370">
        <w:rPr>
          <w:b w:val="0"/>
          <w:color w:val="auto"/>
        </w:rPr>
        <w:t>Academy</w:t>
      </w:r>
      <w:r>
        <w:rPr>
          <w:b w:val="0"/>
          <w:color w:val="auto"/>
        </w:rPr>
        <w:t xml:space="preserve"> will ensure that no student will be denied the opportunity to take part in </w:t>
      </w:r>
      <w:r w:rsidR="008E4370">
        <w:rPr>
          <w:b w:val="0"/>
          <w:color w:val="auto"/>
        </w:rPr>
        <w:t>Academy</w:t>
      </w:r>
      <w:r>
        <w:rPr>
          <w:b w:val="0"/>
          <w:color w:val="auto"/>
        </w:rPr>
        <w:t xml:space="preserve"> trips residential visits because of asthma, unless so advised by their GP or consultant.</w:t>
      </w:r>
    </w:p>
    <w:p w14:paraId="0D302FD1" w14:textId="77777777" w:rsidR="00347ABE" w:rsidRDefault="00347ABE" w:rsidP="00347ABE">
      <w:pPr>
        <w:pStyle w:val="Style1"/>
        <w:numPr>
          <w:ilvl w:val="0"/>
          <w:numId w:val="0"/>
        </w:numPr>
        <w:ind w:left="720"/>
        <w:rPr>
          <w:b w:val="0"/>
          <w:color w:val="auto"/>
        </w:rPr>
      </w:pPr>
    </w:p>
    <w:p w14:paraId="0CA72511" w14:textId="77777777" w:rsidR="00347ABE" w:rsidRDefault="00347ABE" w:rsidP="00347ABE">
      <w:pPr>
        <w:pStyle w:val="Style1"/>
        <w:numPr>
          <w:ilvl w:val="0"/>
          <w:numId w:val="0"/>
        </w:numPr>
        <w:ind w:left="720"/>
        <w:rPr>
          <w:b w:val="0"/>
          <w:color w:val="auto"/>
        </w:rPr>
      </w:pPr>
      <w:r>
        <w:rPr>
          <w:b w:val="0"/>
          <w:color w:val="auto"/>
        </w:rPr>
        <w:t>The student’s reliever inhaler will be readily available to them throughout the trip, being carried by the student themselves</w:t>
      </w:r>
      <w:r w:rsidR="00885C6F">
        <w:rPr>
          <w:b w:val="0"/>
          <w:color w:val="auto"/>
        </w:rPr>
        <w:t xml:space="preserve"> or by the designated first aider at the discretion of the parent/carer and teacher as above</w:t>
      </w:r>
      <w:r>
        <w:rPr>
          <w:b w:val="0"/>
          <w:color w:val="auto"/>
        </w:rPr>
        <w:t>. For residential visits, staff will be trained in the use of regular controller treatments, as well as emergency management. It is the responsibility of the parent/carer to provide written information about all asthma medication required by their chil</w:t>
      </w:r>
      <w:r w:rsidR="00A5181B">
        <w:rPr>
          <w:b w:val="0"/>
          <w:color w:val="auto"/>
        </w:rPr>
        <w:t>d for the duration of the trip. Additionally, p</w:t>
      </w:r>
      <w:r>
        <w:rPr>
          <w:b w:val="0"/>
          <w:color w:val="auto"/>
        </w:rPr>
        <w:t>arents/carers must be responsible for ensuring an adequate supply of medication is provided.</w:t>
      </w:r>
    </w:p>
    <w:p w14:paraId="0345C33D" w14:textId="77777777" w:rsidR="00347ABE" w:rsidRDefault="00347ABE" w:rsidP="00347ABE">
      <w:pPr>
        <w:pStyle w:val="Style1"/>
        <w:numPr>
          <w:ilvl w:val="0"/>
          <w:numId w:val="0"/>
        </w:numPr>
        <w:ind w:left="720"/>
        <w:rPr>
          <w:b w:val="0"/>
          <w:color w:val="auto"/>
        </w:rPr>
      </w:pPr>
    </w:p>
    <w:p w14:paraId="265FA845" w14:textId="77777777" w:rsidR="00347ABE" w:rsidRDefault="00347ABE" w:rsidP="00347ABE">
      <w:pPr>
        <w:pStyle w:val="Style1"/>
        <w:numPr>
          <w:ilvl w:val="0"/>
          <w:numId w:val="0"/>
        </w:numPr>
        <w:ind w:left="720"/>
        <w:rPr>
          <w:b w:val="0"/>
          <w:color w:val="auto"/>
        </w:rPr>
      </w:pPr>
      <w:r>
        <w:rPr>
          <w:b w:val="0"/>
          <w:color w:val="auto"/>
        </w:rPr>
        <w:t>Group Leaders will have appropriate contact numbers with them.</w:t>
      </w:r>
    </w:p>
    <w:p w14:paraId="3EC71FE2" w14:textId="77777777" w:rsidR="00885C6F" w:rsidRDefault="00885C6F" w:rsidP="00347ABE">
      <w:pPr>
        <w:pStyle w:val="Style1"/>
        <w:numPr>
          <w:ilvl w:val="0"/>
          <w:numId w:val="0"/>
        </w:numPr>
        <w:ind w:left="720"/>
        <w:rPr>
          <w:b w:val="0"/>
          <w:color w:val="auto"/>
        </w:rPr>
      </w:pPr>
    </w:p>
    <w:p w14:paraId="781EF026" w14:textId="77777777" w:rsidR="00885C6F" w:rsidRPr="007B493E" w:rsidRDefault="00885C6F" w:rsidP="00885C6F">
      <w:pPr>
        <w:pStyle w:val="Style3"/>
        <w:rPr>
          <w:color w:val="FF0000"/>
        </w:rPr>
      </w:pPr>
      <w:r w:rsidRPr="007B493E">
        <w:rPr>
          <w:color w:val="FF0000"/>
        </w:rPr>
        <w:t>8</w:t>
      </w:r>
      <w:r w:rsidRPr="007B493E">
        <w:rPr>
          <w:color w:val="FF0000"/>
        </w:rPr>
        <w:tab/>
        <w:t>Colds/Viruses</w:t>
      </w:r>
    </w:p>
    <w:p w14:paraId="55EFD3D8" w14:textId="77777777" w:rsidR="00885C6F" w:rsidRDefault="00885C6F" w:rsidP="00885C6F">
      <w:pPr>
        <w:pStyle w:val="Style1"/>
        <w:numPr>
          <w:ilvl w:val="0"/>
          <w:numId w:val="0"/>
        </w:numPr>
        <w:ind w:left="720"/>
        <w:rPr>
          <w:color w:val="77216C"/>
        </w:rPr>
      </w:pPr>
    </w:p>
    <w:p w14:paraId="6C9EF0FD" w14:textId="77777777" w:rsidR="00885C6F" w:rsidRDefault="00885C6F" w:rsidP="00885C6F">
      <w:pPr>
        <w:pStyle w:val="Style1"/>
        <w:numPr>
          <w:ilvl w:val="0"/>
          <w:numId w:val="0"/>
        </w:numPr>
        <w:ind w:left="720"/>
        <w:rPr>
          <w:b w:val="0"/>
          <w:color w:val="auto"/>
        </w:rPr>
      </w:pPr>
      <w:r>
        <w:rPr>
          <w:b w:val="0"/>
          <w:color w:val="auto"/>
        </w:rPr>
        <w:t xml:space="preserve">When a student has a cold it is sometimes necessary for them to use their reliever inhaler regularly for a few days. Therefore, a parent/carer may ask Trust staff to support students in using the blue inhaler every lunchtime for approximately 1 week. The number of puffs will be advised by the parent/carer and may be anything up to 6 or 8 puffs. It is the responsibility of the parent/carer to inform the Trust of these circumstances and request such support. </w:t>
      </w:r>
    </w:p>
    <w:p w14:paraId="28900CDA" w14:textId="77777777" w:rsidR="00885C6F" w:rsidRDefault="00885C6F" w:rsidP="00885C6F">
      <w:pPr>
        <w:pStyle w:val="Style1"/>
        <w:numPr>
          <w:ilvl w:val="0"/>
          <w:numId w:val="0"/>
        </w:numPr>
        <w:ind w:left="720"/>
        <w:rPr>
          <w:b w:val="0"/>
          <w:color w:val="auto"/>
        </w:rPr>
      </w:pPr>
      <w:r w:rsidRPr="00885C6F">
        <w:rPr>
          <w:color w:val="auto"/>
        </w:rPr>
        <w:t>This does not replace using the inhaler as and when needed, it is in addition to this.</w:t>
      </w:r>
      <w:r>
        <w:rPr>
          <w:b w:val="0"/>
          <w:color w:val="auto"/>
        </w:rPr>
        <w:t xml:space="preserve"> </w:t>
      </w:r>
    </w:p>
    <w:p w14:paraId="3949D340" w14:textId="77777777" w:rsidR="00347ABE" w:rsidRDefault="00347ABE" w:rsidP="00347ABE">
      <w:pPr>
        <w:pStyle w:val="Style1"/>
        <w:numPr>
          <w:ilvl w:val="0"/>
          <w:numId w:val="0"/>
        </w:numPr>
        <w:ind w:left="720"/>
        <w:rPr>
          <w:b w:val="0"/>
          <w:color w:val="auto"/>
        </w:rPr>
      </w:pPr>
    </w:p>
    <w:p w14:paraId="6039FFBC" w14:textId="77777777" w:rsidR="00885C6F" w:rsidRPr="007B493E" w:rsidRDefault="00885C6F" w:rsidP="00347ABE">
      <w:pPr>
        <w:pStyle w:val="Style1"/>
        <w:numPr>
          <w:ilvl w:val="0"/>
          <w:numId w:val="0"/>
        </w:numPr>
        <w:ind w:left="720"/>
        <w:rPr>
          <w:b w:val="0"/>
          <w:color w:val="FF0000"/>
        </w:rPr>
      </w:pPr>
    </w:p>
    <w:p w14:paraId="2C14C60F" w14:textId="77777777" w:rsidR="00347ABE" w:rsidRPr="007B493E" w:rsidRDefault="006127AF" w:rsidP="00B41F65">
      <w:pPr>
        <w:pStyle w:val="Style3"/>
        <w:rPr>
          <w:color w:val="FF0000"/>
        </w:rPr>
      </w:pPr>
      <w:r w:rsidRPr="007B493E">
        <w:rPr>
          <w:color w:val="FF0000"/>
        </w:rPr>
        <w:t>9</w:t>
      </w:r>
      <w:r w:rsidR="00B41F65" w:rsidRPr="007B493E">
        <w:rPr>
          <w:color w:val="FF0000"/>
        </w:rPr>
        <w:tab/>
      </w:r>
      <w:r w:rsidR="00347ABE" w:rsidRPr="007B493E">
        <w:rPr>
          <w:color w:val="FF0000"/>
        </w:rPr>
        <w:t>Training</w:t>
      </w:r>
    </w:p>
    <w:p w14:paraId="33FF0378" w14:textId="77777777" w:rsidR="00347ABE" w:rsidRDefault="00347ABE" w:rsidP="00347ABE">
      <w:pPr>
        <w:pStyle w:val="Style1"/>
        <w:numPr>
          <w:ilvl w:val="0"/>
          <w:numId w:val="0"/>
        </w:numPr>
        <w:ind w:left="720"/>
        <w:rPr>
          <w:color w:val="77216C"/>
        </w:rPr>
      </w:pPr>
    </w:p>
    <w:p w14:paraId="5934DA26" w14:textId="77777777" w:rsidR="00347ABE" w:rsidRDefault="00347ABE" w:rsidP="00347ABE">
      <w:pPr>
        <w:pStyle w:val="Style1"/>
        <w:numPr>
          <w:ilvl w:val="0"/>
          <w:numId w:val="0"/>
        </w:numPr>
        <w:ind w:left="720"/>
        <w:rPr>
          <w:b w:val="0"/>
          <w:color w:val="auto"/>
        </w:rPr>
      </w:pPr>
      <w:r>
        <w:rPr>
          <w:b w:val="0"/>
          <w:color w:val="auto"/>
        </w:rPr>
        <w:t>On a bi-annual basis, all staff will receive training on signs and symptoms of asthma and how to treat it.</w:t>
      </w:r>
    </w:p>
    <w:p w14:paraId="5BA1CF8D" w14:textId="77777777" w:rsidR="00347ABE" w:rsidRPr="007B493E" w:rsidRDefault="00347ABE" w:rsidP="00347ABE">
      <w:pPr>
        <w:pStyle w:val="Style1"/>
        <w:numPr>
          <w:ilvl w:val="0"/>
          <w:numId w:val="0"/>
        </w:numPr>
        <w:ind w:left="720"/>
        <w:rPr>
          <w:b w:val="0"/>
          <w:color w:val="FF0000"/>
        </w:rPr>
      </w:pPr>
    </w:p>
    <w:p w14:paraId="69A435B4" w14:textId="77777777" w:rsidR="00347ABE" w:rsidRPr="007B493E" w:rsidRDefault="006127AF" w:rsidP="00B41F65">
      <w:pPr>
        <w:pStyle w:val="Style3"/>
        <w:rPr>
          <w:color w:val="FF0000"/>
        </w:rPr>
      </w:pPr>
      <w:r w:rsidRPr="007B493E">
        <w:rPr>
          <w:color w:val="FF0000"/>
        </w:rPr>
        <w:t>10</w:t>
      </w:r>
      <w:r w:rsidR="00B41F65" w:rsidRPr="007B493E">
        <w:rPr>
          <w:color w:val="FF0000"/>
        </w:rPr>
        <w:tab/>
      </w:r>
      <w:r w:rsidR="00347ABE" w:rsidRPr="007B493E">
        <w:rPr>
          <w:color w:val="FF0000"/>
        </w:rPr>
        <w:t>Asthma Education for Students</w:t>
      </w:r>
    </w:p>
    <w:p w14:paraId="5BAD204B" w14:textId="77777777" w:rsidR="00347ABE" w:rsidRDefault="00347ABE" w:rsidP="00347ABE">
      <w:pPr>
        <w:pStyle w:val="Style1"/>
        <w:numPr>
          <w:ilvl w:val="0"/>
          <w:numId w:val="0"/>
        </w:numPr>
        <w:ind w:left="720"/>
        <w:rPr>
          <w:color w:val="77216C"/>
        </w:rPr>
      </w:pPr>
    </w:p>
    <w:p w14:paraId="1BBCB849" w14:textId="77777777" w:rsidR="00347ABE" w:rsidRDefault="00347ABE" w:rsidP="00347ABE">
      <w:pPr>
        <w:pStyle w:val="Style1"/>
        <w:numPr>
          <w:ilvl w:val="0"/>
          <w:numId w:val="0"/>
        </w:numPr>
        <w:ind w:left="720"/>
        <w:rPr>
          <w:b w:val="0"/>
          <w:color w:val="auto"/>
        </w:rPr>
      </w:pPr>
      <w:r>
        <w:rPr>
          <w:b w:val="0"/>
          <w:color w:val="auto"/>
        </w:rPr>
        <w:t xml:space="preserve">The </w:t>
      </w:r>
      <w:r w:rsidR="00375335">
        <w:rPr>
          <w:b w:val="0"/>
          <w:color w:val="auto"/>
        </w:rPr>
        <w:t>Trust</w:t>
      </w:r>
      <w:r>
        <w:rPr>
          <w:b w:val="0"/>
          <w:color w:val="auto"/>
        </w:rPr>
        <w:t xml:space="preserve"> will ensure that information and education about asthma is available to all students through the </w:t>
      </w:r>
      <w:r w:rsidR="008E4370">
        <w:rPr>
          <w:b w:val="0"/>
          <w:color w:val="auto"/>
        </w:rPr>
        <w:t>Academy</w:t>
      </w:r>
      <w:r>
        <w:rPr>
          <w:b w:val="0"/>
          <w:color w:val="auto"/>
        </w:rPr>
        <w:t xml:space="preserve"> </w:t>
      </w:r>
      <w:r w:rsidR="00A5181B">
        <w:rPr>
          <w:b w:val="0"/>
          <w:color w:val="auto"/>
        </w:rPr>
        <w:t>N</w:t>
      </w:r>
      <w:r w:rsidR="008E4370">
        <w:rPr>
          <w:b w:val="0"/>
          <w:color w:val="auto"/>
        </w:rPr>
        <w:t>urse</w:t>
      </w:r>
      <w:r w:rsidR="007B493E">
        <w:rPr>
          <w:b w:val="0"/>
          <w:color w:val="auto"/>
        </w:rPr>
        <w:t xml:space="preserve"> based at Sirius Academy West</w:t>
      </w:r>
      <w:r w:rsidR="00B17D93">
        <w:rPr>
          <w:b w:val="0"/>
          <w:color w:val="auto"/>
        </w:rPr>
        <w:t>.</w:t>
      </w:r>
    </w:p>
    <w:p w14:paraId="31F69699" w14:textId="77777777" w:rsidR="00B17D93" w:rsidRDefault="00B17D93" w:rsidP="00347ABE">
      <w:pPr>
        <w:pStyle w:val="Style1"/>
        <w:numPr>
          <w:ilvl w:val="0"/>
          <w:numId w:val="0"/>
        </w:numPr>
        <w:ind w:left="720"/>
        <w:rPr>
          <w:b w:val="0"/>
          <w:color w:val="auto"/>
        </w:rPr>
      </w:pPr>
    </w:p>
    <w:p w14:paraId="5BFC2966" w14:textId="77777777" w:rsidR="00B17D93" w:rsidRDefault="006127AF" w:rsidP="00B41F65">
      <w:pPr>
        <w:pStyle w:val="Style3"/>
      </w:pPr>
      <w:r w:rsidRPr="007B493E">
        <w:rPr>
          <w:color w:val="FF0000"/>
        </w:rPr>
        <w:t>11</w:t>
      </w:r>
      <w:r w:rsidR="00B41F65" w:rsidRPr="007B493E">
        <w:rPr>
          <w:color w:val="FF0000"/>
        </w:rPr>
        <w:tab/>
      </w:r>
      <w:r w:rsidR="00B17D93" w:rsidRPr="007B493E">
        <w:rPr>
          <w:color w:val="FF0000"/>
        </w:rPr>
        <w:t>Concerns</w:t>
      </w:r>
    </w:p>
    <w:p w14:paraId="73CD0245" w14:textId="77777777" w:rsidR="00B17D93" w:rsidRDefault="00B17D93" w:rsidP="00B17D93">
      <w:pPr>
        <w:pStyle w:val="Style1"/>
        <w:numPr>
          <w:ilvl w:val="0"/>
          <w:numId w:val="0"/>
        </w:numPr>
        <w:ind w:left="720"/>
        <w:rPr>
          <w:color w:val="77216C"/>
        </w:rPr>
      </w:pPr>
    </w:p>
    <w:p w14:paraId="1ADD1791" w14:textId="77777777" w:rsidR="00B17D93" w:rsidRDefault="00B17D93" w:rsidP="00B17D93">
      <w:pPr>
        <w:pStyle w:val="Style1"/>
        <w:numPr>
          <w:ilvl w:val="0"/>
          <w:numId w:val="0"/>
        </w:numPr>
        <w:ind w:left="720"/>
        <w:rPr>
          <w:b w:val="0"/>
          <w:color w:val="auto"/>
        </w:rPr>
      </w:pPr>
      <w:r>
        <w:rPr>
          <w:b w:val="0"/>
          <w:color w:val="auto"/>
        </w:rPr>
        <w:t xml:space="preserve">If a member of staff has concerns about the progress of a student with asthma which they feel may be related to poor symptom control, they will be encouraged to discuss this with the parent/carer and/or </w:t>
      </w:r>
      <w:r w:rsidR="008E4370">
        <w:rPr>
          <w:b w:val="0"/>
          <w:color w:val="auto"/>
        </w:rPr>
        <w:t>Academy</w:t>
      </w:r>
      <w:r>
        <w:rPr>
          <w:b w:val="0"/>
          <w:color w:val="auto"/>
        </w:rPr>
        <w:t xml:space="preserve"> Nurse.</w:t>
      </w:r>
    </w:p>
    <w:p w14:paraId="2EDDCAF4" w14:textId="77777777" w:rsidR="00B17D93" w:rsidRDefault="00B17D93" w:rsidP="00B17D93">
      <w:pPr>
        <w:pStyle w:val="Style1"/>
        <w:numPr>
          <w:ilvl w:val="0"/>
          <w:numId w:val="0"/>
        </w:numPr>
        <w:ind w:left="720"/>
        <w:rPr>
          <w:b w:val="0"/>
          <w:color w:val="auto"/>
        </w:rPr>
      </w:pPr>
    </w:p>
    <w:p w14:paraId="0DBFABBD" w14:textId="77777777" w:rsidR="00B17D93" w:rsidRPr="007B493E" w:rsidRDefault="006127AF" w:rsidP="00B41F65">
      <w:pPr>
        <w:pStyle w:val="Style3"/>
        <w:rPr>
          <w:color w:val="FF0000"/>
        </w:rPr>
      </w:pPr>
      <w:r w:rsidRPr="007B493E">
        <w:rPr>
          <w:color w:val="FF0000"/>
        </w:rPr>
        <w:t>12</w:t>
      </w:r>
      <w:r w:rsidR="00B41F65" w:rsidRPr="007B493E">
        <w:rPr>
          <w:color w:val="FF0000"/>
        </w:rPr>
        <w:tab/>
      </w:r>
      <w:r w:rsidR="001B3147" w:rsidRPr="007B493E">
        <w:rPr>
          <w:color w:val="FF0000"/>
        </w:rPr>
        <w:t>Storage of Inhalers</w:t>
      </w:r>
    </w:p>
    <w:p w14:paraId="0D2C34E0" w14:textId="77777777" w:rsidR="00B17D93" w:rsidRDefault="00B17D93" w:rsidP="00B17D93">
      <w:pPr>
        <w:pStyle w:val="Style1"/>
        <w:numPr>
          <w:ilvl w:val="0"/>
          <w:numId w:val="0"/>
        </w:numPr>
        <w:ind w:left="720"/>
        <w:rPr>
          <w:b w:val="0"/>
          <w:color w:val="auto"/>
        </w:rPr>
      </w:pPr>
    </w:p>
    <w:p w14:paraId="73F5263A" w14:textId="77777777" w:rsidR="007B493E" w:rsidRPr="00386CB0" w:rsidRDefault="007B493E" w:rsidP="007B493E">
      <w:pPr>
        <w:pStyle w:val="ListParagraph"/>
        <w:widowControl w:val="0"/>
        <w:rPr>
          <w:rFonts w:ascii="Arial" w:hAnsi="Arial" w:cs="Arial"/>
          <w:sz w:val="24"/>
          <w:szCs w:val="22"/>
        </w:rPr>
      </w:pPr>
    </w:p>
    <w:p w14:paraId="1EC86965" w14:textId="77777777" w:rsidR="00B17D93" w:rsidRDefault="007B493E" w:rsidP="007B493E">
      <w:pPr>
        <w:pStyle w:val="Style1"/>
        <w:numPr>
          <w:ilvl w:val="0"/>
          <w:numId w:val="0"/>
        </w:numPr>
        <w:ind w:left="720"/>
        <w:rPr>
          <w:b w:val="0"/>
          <w:color w:val="auto"/>
        </w:rPr>
      </w:pPr>
      <w:r w:rsidRPr="007B493E">
        <w:rPr>
          <w:b w:val="0"/>
          <w:color w:val="auto"/>
          <w:szCs w:val="22"/>
        </w:rPr>
        <w:t>Paisley Primary School</w:t>
      </w:r>
      <w:r w:rsidRPr="007B493E">
        <w:rPr>
          <w:color w:val="auto"/>
          <w:szCs w:val="22"/>
        </w:rPr>
        <w:t xml:space="preserve"> </w:t>
      </w:r>
      <w:r w:rsidR="00B17D93">
        <w:rPr>
          <w:b w:val="0"/>
          <w:color w:val="auto"/>
        </w:rPr>
        <w:t>will follow these good practice guidelines for the storage of inhalers:</w:t>
      </w:r>
    </w:p>
    <w:p w14:paraId="098017F1" w14:textId="77777777" w:rsidR="00B17D93" w:rsidRDefault="00B17D93" w:rsidP="00B17D93">
      <w:pPr>
        <w:pStyle w:val="Style1"/>
        <w:numPr>
          <w:ilvl w:val="0"/>
          <w:numId w:val="0"/>
        </w:numPr>
        <w:ind w:left="720"/>
        <w:rPr>
          <w:b w:val="0"/>
          <w:color w:val="auto"/>
        </w:rPr>
      </w:pPr>
    </w:p>
    <w:p w14:paraId="122340A3" w14:textId="77777777" w:rsidR="00B17D93" w:rsidRDefault="00B17D93" w:rsidP="00B17D93">
      <w:pPr>
        <w:pStyle w:val="Style1"/>
        <w:numPr>
          <w:ilvl w:val="0"/>
          <w:numId w:val="14"/>
        </w:numPr>
        <w:rPr>
          <w:b w:val="0"/>
          <w:color w:val="auto"/>
        </w:rPr>
      </w:pPr>
      <w:r>
        <w:rPr>
          <w:b w:val="0"/>
          <w:color w:val="auto"/>
        </w:rPr>
        <w:t xml:space="preserve">Inhalers will </w:t>
      </w:r>
      <w:r>
        <w:rPr>
          <w:color w:val="auto"/>
        </w:rPr>
        <w:t>never</w:t>
      </w:r>
      <w:r>
        <w:rPr>
          <w:b w:val="0"/>
          <w:color w:val="auto"/>
        </w:rPr>
        <w:t xml:space="preserve"> be locked away or kept in the school office</w:t>
      </w:r>
    </w:p>
    <w:p w14:paraId="6D7356A6" w14:textId="77777777" w:rsidR="00B17D93" w:rsidRDefault="00B17D93" w:rsidP="00B17D93">
      <w:pPr>
        <w:pStyle w:val="Style1"/>
        <w:numPr>
          <w:ilvl w:val="0"/>
          <w:numId w:val="14"/>
        </w:numPr>
        <w:rPr>
          <w:b w:val="0"/>
          <w:color w:val="auto"/>
        </w:rPr>
      </w:pPr>
      <w:r>
        <w:rPr>
          <w:b w:val="0"/>
          <w:color w:val="auto"/>
        </w:rPr>
        <w:t>All students with asthma will have rapid access to their inhalers as soon</w:t>
      </w:r>
      <w:r w:rsidR="002A3D39">
        <w:rPr>
          <w:b w:val="0"/>
          <w:color w:val="auto"/>
        </w:rPr>
        <w:t xml:space="preserve"> as they need them</w:t>
      </w:r>
    </w:p>
    <w:p w14:paraId="7CD0094D" w14:textId="77777777" w:rsidR="002A3D39" w:rsidRDefault="002A3D39" w:rsidP="00B17D93">
      <w:pPr>
        <w:pStyle w:val="Style1"/>
        <w:numPr>
          <w:ilvl w:val="0"/>
          <w:numId w:val="14"/>
        </w:numPr>
        <w:rPr>
          <w:b w:val="0"/>
          <w:color w:val="auto"/>
        </w:rPr>
      </w:pPr>
      <w:r>
        <w:rPr>
          <w:b w:val="0"/>
          <w:color w:val="auto"/>
        </w:rPr>
        <w:t>Devices will al</w:t>
      </w:r>
      <w:r w:rsidR="001B3147">
        <w:rPr>
          <w:b w:val="0"/>
          <w:color w:val="auto"/>
        </w:rPr>
        <w:t>ways be taken with the child when moving out of the classroom for lessons, trips or activities</w:t>
      </w:r>
    </w:p>
    <w:p w14:paraId="5401B77F" w14:textId="77777777" w:rsidR="001B3147" w:rsidRDefault="001B3147" w:rsidP="001B3147">
      <w:pPr>
        <w:pStyle w:val="Style1"/>
        <w:numPr>
          <w:ilvl w:val="0"/>
          <w:numId w:val="0"/>
        </w:numPr>
        <w:ind w:left="720" w:hanging="360"/>
        <w:rPr>
          <w:b w:val="0"/>
          <w:color w:val="auto"/>
        </w:rPr>
      </w:pPr>
    </w:p>
    <w:p w14:paraId="60E96BF6" w14:textId="77777777" w:rsidR="00347ABE" w:rsidRPr="00347ABE" w:rsidRDefault="001B3147" w:rsidP="00347ABE">
      <w:pPr>
        <w:pStyle w:val="Style1"/>
        <w:numPr>
          <w:ilvl w:val="0"/>
          <w:numId w:val="0"/>
        </w:numPr>
        <w:ind w:left="720"/>
        <w:rPr>
          <w:b w:val="0"/>
          <w:color w:val="auto"/>
        </w:rPr>
      </w:pPr>
      <w:r>
        <w:rPr>
          <w:b w:val="0"/>
          <w:color w:val="auto"/>
        </w:rPr>
        <w:t>N.B in the unlikely event of another student using someone else’s blue inhaler there is little chance of harm. The drug in reliever inhalers is very safe and overdose is very unlikely.</w:t>
      </w:r>
    </w:p>
    <w:p w14:paraId="75DF9AA0" w14:textId="77777777" w:rsidR="001B3147" w:rsidRDefault="001B3147" w:rsidP="00885C6F">
      <w:pPr>
        <w:pStyle w:val="Style3"/>
        <w:rPr>
          <w:b w:val="0"/>
          <w:color w:val="auto"/>
        </w:rPr>
      </w:pPr>
    </w:p>
    <w:p w14:paraId="1E3BD94C" w14:textId="77777777" w:rsidR="001B3147" w:rsidRDefault="001B3147" w:rsidP="001B3147">
      <w:pPr>
        <w:pStyle w:val="Style1"/>
        <w:numPr>
          <w:ilvl w:val="0"/>
          <w:numId w:val="0"/>
        </w:numPr>
        <w:ind w:left="720"/>
        <w:rPr>
          <w:b w:val="0"/>
          <w:color w:val="auto"/>
        </w:rPr>
      </w:pPr>
    </w:p>
    <w:p w14:paraId="790C051C" w14:textId="77777777" w:rsidR="001B3147" w:rsidRPr="007B493E" w:rsidRDefault="00B41F65" w:rsidP="00B41F65">
      <w:pPr>
        <w:pStyle w:val="Style3"/>
        <w:rPr>
          <w:color w:val="FF0000"/>
        </w:rPr>
      </w:pPr>
      <w:r w:rsidRPr="007B493E">
        <w:rPr>
          <w:color w:val="FF0000"/>
        </w:rPr>
        <w:t>13</w:t>
      </w:r>
      <w:r w:rsidRPr="007B493E">
        <w:rPr>
          <w:color w:val="FF0000"/>
        </w:rPr>
        <w:tab/>
      </w:r>
      <w:r w:rsidR="001B3147" w:rsidRPr="007B493E">
        <w:rPr>
          <w:color w:val="FF0000"/>
        </w:rPr>
        <w:t>Emergency Procedures</w:t>
      </w:r>
    </w:p>
    <w:p w14:paraId="5D2CEE78" w14:textId="77777777" w:rsidR="006127AF" w:rsidRDefault="006127AF" w:rsidP="00B41F65">
      <w:pPr>
        <w:pStyle w:val="Style3"/>
      </w:pPr>
    </w:p>
    <w:p w14:paraId="1FC54FA2" w14:textId="77777777" w:rsidR="006127AF" w:rsidRPr="006127AF" w:rsidRDefault="006127AF" w:rsidP="006127AF">
      <w:pPr>
        <w:widowControl w:val="0"/>
        <w:ind w:left="720"/>
        <w:rPr>
          <w:rFonts w:ascii="Arial" w:hAnsi="Arial" w:cs="Arial"/>
          <w:sz w:val="24"/>
          <w:szCs w:val="24"/>
        </w:rPr>
      </w:pPr>
      <w:r w:rsidRPr="006127AF">
        <w:rPr>
          <w:rFonts w:ascii="Arial" w:hAnsi="Arial" w:cs="Arial"/>
          <w:sz w:val="24"/>
          <w:szCs w:val="24"/>
        </w:rPr>
        <w:t>Flow chart 1 included with this policy outlines the actions to be taken in an emergency when the child needs to use a salbutamol (blue) reliever inhaler. If symptoms have been relieved, but then return, the treatment should be given again; there is no minimum time before it can be repeated but if it less than four hours then the parent/carer should be contacted.</w:t>
      </w:r>
    </w:p>
    <w:p w14:paraId="6F8CABC0" w14:textId="77777777" w:rsidR="006127AF" w:rsidRPr="006127AF" w:rsidRDefault="006127AF" w:rsidP="006127AF">
      <w:pPr>
        <w:widowControl w:val="0"/>
        <w:rPr>
          <w:rFonts w:ascii="Arial" w:hAnsi="Arial" w:cs="Arial"/>
          <w:sz w:val="24"/>
          <w:szCs w:val="24"/>
        </w:rPr>
      </w:pPr>
    </w:p>
    <w:p w14:paraId="02A5E3E8" w14:textId="77777777" w:rsidR="006127AF" w:rsidRPr="006127AF" w:rsidRDefault="006127AF" w:rsidP="006127AF">
      <w:pPr>
        <w:widowControl w:val="0"/>
        <w:ind w:left="720"/>
        <w:rPr>
          <w:rFonts w:ascii="Arial" w:hAnsi="Arial" w:cs="Arial"/>
          <w:sz w:val="24"/>
          <w:szCs w:val="24"/>
        </w:rPr>
      </w:pPr>
      <w:r w:rsidRPr="006127AF">
        <w:rPr>
          <w:rFonts w:ascii="Arial" w:hAnsi="Arial" w:cs="Arial"/>
          <w:sz w:val="24"/>
          <w:szCs w:val="24"/>
        </w:rPr>
        <w:t>Some children may have a type of inhaler that can be used as both a preventer and a reliever. This is known as the SMART (or MART) approach (see below). Flow chart 2 outlines SMART actions when using Symbicort.</w:t>
      </w:r>
    </w:p>
    <w:p w14:paraId="3124F833" w14:textId="77777777" w:rsidR="006127AF" w:rsidRPr="006127AF" w:rsidRDefault="006127AF" w:rsidP="006127AF">
      <w:pPr>
        <w:widowControl w:val="0"/>
        <w:rPr>
          <w:rFonts w:ascii="Arial" w:hAnsi="Arial" w:cs="Arial"/>
          <w:sz w:val="24"/>
          <w:szCs w:val="24"/>
        </w:rPr>
      </w:pPr>
    </w:p>
    <w:p w14:paraId="725289DA" w14:textId="77777777" w:rsidR="006127AF" w:rsidRDefault="006127AF" w:rsidP="006127AF">
      <w:pPr>
        <w:widowControl w:val="0"/>
        <w:ind w:left="720"/>
        <w:rPr>
          <w:rFonts w:ascii="Arial" w:hAnsi="Arial" w:cs="Arial"/>
          <w:sz w:val="24"/>
          <w:szCs w:val="24"/>
        </w:rPr>
      </w:pPr>
      <w:r w:rsidRPr="006127AF">
        <w:rPr>
          <w:rFonts w:ascii="Arial" w:hAnsi="Arial" w:cs="Arial"/>
          <w:sz w:val="24"/>
          <w:szCs w:val="24"/>
        </w:rPr>
        <w:t xml:space="preserve">Good practice suggests that copies of these flow charts are printed and </w:t>
      </w:r>
      <w:r w:rsidRPr="006127AF">
        <w:rPr>
          <w:rFonts w:ascii="Arial" w:hAnsi="Arial" w:cs="Arial"/>
          <w:sz w:val="24"/>
          <w:szCs w:val="24"/>
        </w:rPr>
        <w:lastRenderedPageBreak/>
        <w:t>displayed in the school office, staff room and relevant locations in</w:t>
      </w:r>
      <w:r w:rsidR="00894489">
        <w:rPr>
          <w:rFonts w:ascii="Arial" w:hAnsi="Arial" w:cs="Arial"/>
          <w:sz w:val="24"/>
          <w:szCs w:val="24"/>
        </w:rPr>
        <w:t>cluding classrooms where a student</w:t>
      </w:r>
      <w:r w:rsidRPr="006127AF">
        <w:rPr>
          <w:rFonts w:ascii="Arial" w:hAnsi="Arial" w:cs="Arial"/>
          <w:sz w:val="24"/>
          <w:szCs w:val="24"/>
        </w:rPr>
        <w:t xml:space="preserve"> is known to have severe asthma/uses the SMART approach.</w:t>
      </w:r>
    </w:p>
    <w:p w14:paraId="637F726B" w14:textId="77777777" w:rsidR="006127AF" w:rsidRDefault="006127AF" w:rsidP="006127AF">
      <w:pPr>
        <w:widowControl w:val="0"/>
        <w:ind w:left="720"/>
        <w:rPr>
          <w:rFonts w:ascii="Arial" w:hAnsi="Arial" w:cs="Arial"/>
          <w:sz w:val="24"/>
          <w:szCs w:val="24"/>
        </w:rPr>
      </w:pPr>
    </w:p>
    <w:p w14:paraId="2B556763" w14:textId="77777777" w:rsidR="006127AF" w:rsidRPr="007B493E" w:rsidRDefault="006127AF" w:rsidP="006127AF">
      <w:pPr>
        <w:widowControl w:val="0"/>
        <w:rPr>
          <w:ins w:id="2" w:author="Barraclough, Mary" w:date="2019-02-04T17:45:00Z"/>
          <w:rFonts w:ascii="Arial" w:hAnsi="Arial" w:cs="Arial"/>
          <w:b/>
          <w:color w:val="FF0000"/>
          <w:sz w:val="24"/>
          <w:szCs w:val="24"/>
        </w:rPr>
      </w:pPr>
      <w:r w:rsidRPr="007B493E">
        <w:rPr>
          <w:rFonts w:ascii="Arial" w:hAnsi="Arial" w:cs="Arial"/>
          <w:b/>
          <w:color w:val="FF0000"/>
          <w:sz w:val="24"/>
          <w:szCs w:val="24"/>
        </w:rPr>
        <w:t xml:space="preserve">14 </w:t>
      </w:r>
      <w:r w:rsidRPr="007B493E">
        <w:rPr>
          <w:rFonts w:ascii="Arial" w:hAnsi="Arial" w:cs="Arial"/>
          <w:b/>
          <w:color w:val="FF0000"/>
          <w:sz w:val="24"/>
          <w:szCs w:val="24"/>
        </w:rPr>
        <w:tab/>
      </w:r>
      <w:ins w:id="3" w:author="Barraclough, Mary" w:date="2019-02-04T17:45:00Z">
        <w:r w:rsidRPr="007B493E">
          <w:rPr>
            <w:rFonts w:ascii="Arial" w:hAnsi="Arial" w:cs="Arial"/>
            <w:b/>
            <w:color w:val="FF0000"/>
            <w:sz w:val="24"/>
            <w:szCs w:val="24"/>
          </w:rPr>
          <w:t xml:space="preserve">How to administer a </w:t>
        </w:r>
      </w:ins>
      <w:r w:rsidRPr="007B493E">
        <w:rPr>
          <w:rFonts w:ascii="Arial" w:hAnsi="Arial" w:cs="Arial"/>
          <w:b/>
          <w:color w:val="FF0000"/>
          <w:sz w:val="24"/>
          <w:szCs w:val="24"/>
        </w:rPr>
        <w:t>m</w:t>
      </w:r>
      <w:ins w:id="4" w:author="Barraclough, Mary" w:date="2019-02-04T17:45:00Z">
        <w:r w:rsidRPr="007B493E">
          <w:rPr>
            <w:rFonts w:ascii="Arial" w:hAnsi="Arial" w:cs="Arial"/>
            <w:b/>
            <w:color w:val="FF0000"/>
            <w:sz w:val="24"/>
            <w:szCs w:val="24"/>
          </w:rPr>
          <w:t>etered dose i</w:t>
        </w:r>
      </w:ins>
      <w:r w:rsidRPr="007B493E">
        <w:rPr>
          <w:rFonts w:ascii="Arial" w:hAnsi="Arial" w:cs="Arial"/>
          <w:b/>
          <w:color w:val="FF0000"/>
          <w:sz w:val="24"/>
          <w:szCs w:val="24"/>
        </w:rPr>
        <w:t>n</w:t>
      </w:r>
      <w:ins w:id="5" w:author="Barraclough, Mary" w:date="2019-02-04T17:45:00Z">
        <w:r w:rsidRPr="007B493E">
          <w:rPr>
            <w:rFonts w:ascii="Arial" w:hAnsi="Arial" w:cs="Arial"/>
            <w:b/>
            <w:color w:val="FF0000"/>
            <w:sz w:val="24"/>
            <w:szCs w:val="24"/>
          </w:rPr>
          <w:t>haler</w:t>
        </w:r>
      </w:ins>
      <w:r w:rsidRPr="007B493E">
        <w:rPr>
          <w:rFonts w:ascii="Arial" w:hAnsi="Arial" w:cs="Arial"/>
          <w:b/>
          <w:color w:val="FF0000"/>
          <w:sz w:val="24"/>
          <w:szCs w:val="24"/>
        </w:rPr>
        <w:t xml:space="preserve"> via a spacer</w:t>
      </w:r>
    </w:p>
    <w:p w14:paraId="066C05C1" w14:textId="77777777" w:rsidR="006127AF" w:rsidRPr="006127AF" w:rsidRDefault="006127AF" w:rsidP="006127AF">
      <w:pPr>
        <w:widowControl w:val="0"/>
        <w:ind w:firstLine="360"/>
        <w:rPr>
          <w:rFonts w:ascii="Arial" w:hAnsi="Arial" w:cs="Arial"/>
          <w:sz w:val="24"/>
          <w:szCs w:val="24"/>
        </w:rPr>
      </w:pPr>
      <w:r w:rsidRPr="006127AF">
        <w:rPr>
          <w:rFonts w:ascii="Arial" w:hAnsi="Arial" w:cs="Arial"/>
          <w:sz w:val="24"/>
          <w:szCs w:val="24"/>
        </w:rPr>
        <w:t>One puff of blue reliever inhaler is administered via a spacer as follows:</w:t>
      </w:r>
    </w:p>
    <w:p w14:paraId="792566D8" w14:textId="77777777" w:rsidR="006127AF" w:rsidRPr="006127AF" w:rsidRDefault="006127AF" w:rsidP="006127AF">
      <w:pPr>
        <w:widowControl w:val="0"/>
        <w:numPr>
          <w:ilvl w:val="0"/>
          <w:numId w:val="19"/>
        </w:numPr>
        <w:rPr>
          <w:rFonts w:ascii="Arial" w:hAnsi="Arial" w:cs="Arial"/>
          <w:sz w:val="24"/>
          <w:szCs w:val="24"/>
        </w:rPr>
      </w:pPr>
      <w:r w:rsidRPr="006127AF">
        <w:rPr>
          <w:rFonts w:ascii="Arial" w:hAnsi="Arial" w:cs="Arial"/>
          <w:sz w:val="24"/>
          <w:szCs w:val="24"/>
        </w:rPr>
        <w:t>Check the inhaler is in date and not empty</w:t>
      </w:r>
    </w:p>
    <w:p w14:paraId="2AE77357" w14:textId="77777777" w:rsidR="006127AF" w:rsidRPr="006127AF" w:rsidRDefault="006127AF" w:rsidP="006127AF">
      <w:pPr>
        <w:widowControl w:val="0"/>
        <w:numPr>
          <w:ilvl w:val="0"/>
          <w:numId w:val="19"/>
        </w:numPr>
        <w:rPr>
          <w:rFonts w:ascii="Arial" w:hAnsi="Arial" w:cs="Arial"/>
          <w:sz w:val="24"/>
          <w:szCs w:val="24"/>
        </w:rPr>
      </w:pPr>
      <w:r w:rsidRPr="006127AF">
        <w:rPr>
          <w:rFonts w:ascii="Arial" w:hAnsi="Arial" w:cs="Arial"/>
          <w:sz w:val="24"/>
          <w:szCs w:val="24"/>
        </w:rPr>
        <w:t>Remove the cap</w:t>
      </w:r>
    </w:p>
    <w:p w14:paraId="0C40A8A6" w14:textId="77777777" w:rsidR="006127AF" w:rsidRPr="006127AF" w:rsidRDefault="006127AF" w:rsidP="006127AF">
      <w:pPr>
        <w:pStyle w:val="ListParagraph"/>
        <w:widowControl w:val="0"/>
        <w:numPr>
          <w:ilvl w:val="0"/>
          <w:numId w:val="19"/>
        </w:numPr>
        <w:rPr>
          <w:rFonts w:ascii="Arial" w:hAnsi="Arial" w:cs="Arial"/>
          <w:sz w:val="24"/>
          <w:szCs w:val="24"/>
        </w:rPr>
      </w:pPr>
      <w:r w:rsidRPr="006127AF">
        <w:rPr>
          <w:rFonts w:ascii="Arial" w:hAnsi="Arial" w:cs="Arial"/>
          <w:sz w:val="24"/>
          <w:szCs w:val="24"/>
        </w:rPr>
        <w:t>Shake the inhaler</w:t>
      </w:r>
    </w:p>
    <w:p w14:paraId="2792AC31" w14:textId="77777777" w:rsidR="006127AF" w:rsidRPr="006127AF" w:rsidRDefault="006127AF" w:rsidP="006127AF">
      <w:pPr>
        <w:pStyle w:val="ListParagraph"/>
        <w:widowControl w:val="0"/>
        <w:numPr>
          <w:ilvl w:val="0"/>
          <w:numId w:val="19"/>
        </w:numPr>
        <w:rPr>
          <w:rFonts w:ascii="Arial" w:hAnsi="Arial" w:cs="Arial"/>
          <w:sz w:val="24"/>
          <w:szCs w:val="24"/>
        </w:rPr>
      </w:pPr>
      <w:r w:rsidRPr="006127AF">
        <w:rPr>
          <w:rFonts w:ascii="Arial" w:hAnsi="Arial" w:cs="Arial"/>
          <w:sz w:val="24"/>
          <w:szCs w:val="24"/>
        </w:rPr>
        <w:t>Fit the inhaler into the spacer</w:t>
      </w:r>
    </w:p>
    <w:p w14:paraId="40E49D02" w14:textId="77777777" w:rsidR="006127AF" w:rsidRPr="006127AF" w:rsidRDefault="006127AF" w:rsidP="006127AF">
      <w:pPr>
        <w:pStyle w:val="ListParagraph"/>
        <w:widowControl w:val="0"/>
        <w:numPr>
          <w:ilvl w:val="0"/>
          <w:numId w:val="19"/>
        </w:numPr>
        <w:rPr>
          <w:rFonts w:ascii="Arial" w:hAnsi="Arial" w:cs="Arial"/>
          <w:sz w:val="24"/>
          <w:szCs w:val="24"/>
        </w:rPr>
      </w:pPr>
      <w:r w:rsidRPr="006127AF">
        <w:rPr>
          <w:rFonts w:ascii="Arial" w:hAnsi="Arial" w:cs="Arial"/>
          <w:sz w:val="24"/>
          <w:szCs w:val="24"/>
        </w:rPr>
        <w:t>Place the spacer mask onto the child’s face (or the mouthpiece into their mouth), ensuring a good seal</w:t>
      </w:r>
    </w:p>
    <w:p w14:paraId="1D681AF6" w14:textId="77777777" w:rsidR="006127AF" w:rsidRPr="006127AF" w:rsidRDefault="006127AF" w:rsidP="006127AF">
      <w:pPr>
        <w:widowControl w:val="0"/>
        <w:numPr>
          <w:ilvl w:val="0"/>
          <w:numId w:val="19"/>
        </w:numPr>
        <w:rPr>
          <w:rFonts w:ascii="Arial" w:hAnsi="Arial" w:cs="Arial"/>
          <w:sz w:val="24"/>
          <w:szCs w:val="24"/>
        </w:rPr>
      </w:pPr>
      <w:r w:rsidRPr="006127AF">
        <w:rPr>
          <w:rFonts w:ascii="Arial" w:hAnsi="Arial" w:cs="Arial"/>
          <w:sz w:val="24"/>
          <w:szCs w:val="24"/>
        </w:rPr>
        <w:t>Actuate the inhaler once by pressing the canister into the casing</w:t>
      </w:r>
    </w:p>
    <w:p w14:paraId="3DDF22EA" w14:textId="77777777" w:rsidR="006127AF" w:rsidRPr="006127AF" w:rsidRDefault="006127AF" w:rsidP="006127AF">
      <w:pPr>
        <w:widowControl w:val="0"/>
        <w:numPr>
          <w:ilvl w:val="0"/>
          <w:numId w:val="19"/>
        </w:numPr>
        <w:rPr>
          <w:rFonts w:ascii="Arial" w:hAnsi="Arial" w:cs="Arial"/>
          <w:sz w:val="24"/>
          <w:szCs w:val="24"/>
        </w:rPr>
      </w:pPr>
      <w:r w:rsidRPr="006127AF">
        <w:rPr>
          <w:rFonts w:ascii="Arial" w:hAnsi="Arial" w:cs="Arial"/>
          <w:sz w:val="24"/>
          <w:szCs w:val="24"/>
        </w:rPr>
        <w:t>Allow the child to breathe for 5-6 breaths or 10 seconds before removing the spacer</w:t>
      </w:r>
    </w:p>
    <w:p w14:paraId="344B32CA" w14:textId="77777777" w:rsidR="006127AF" w:rsidRPr="006127AF" w:rsidRDefault="006127AF" w:rsidP="006127AF">
      <w:pPr>
        <w:widowControl w:val="0"/>
        <w:rPr>
          <w:rFonts w:ascii="Arial" w:hAnsi="Arial" w:cs="Arial"/>
          <w:sz w:val="24"/>
          <w:szCs w:val="24"/>
        </w:rPr>
      </w:pPr>
      <w:r w:rsidRPr="006127A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6127AF">
        <w:rPr>
          <w:rFonts w:ascii="Arial" w:hAnsi="Arial" w:cs="Arial"/>
          <w:sz w:val="24"/>
          <w:szCs w:val="24"/>
        </w:rPr>
        <w:t>If another puff is required, start again at step 3.</w:t>
      </w:r>
    </w:p>
    <w:p w14:paraId="43E849AC" w14:textId="77777777" w:rsidR="006127AF" w:rsidRPr="006127AF" w:rsidRDefault="006127AF" w:rsidP="006127AF">
      <w:pPr>
        <w:widowControl w:val="0"/>
        <w:numPr>
          <w:ilvl w:val="0"/>
          <w:numId w:val="19"/>
        </w:numPr>
        <w:rPr>
          <w:rFonts w:ascii="Arial" w:hAnsi="Arial" w:cs="Arial"/>
          <w:sz w:val="24"/>
          <w:szCs w:val="24"/>
        </w:rPr>
      </w:pPr>
      <w:r w:rsidRPr="006127AF">
        <w:rPr>
          <w:rFonts w:ascii="Arial" w:hAnsi="Arial" w:cs="Arial"/>
          <w:sz w:val="24"/>
          <w:szCs w:val="24"/>
        </w:rPr>
        <w:t>Replace the cap</w:t>
      </w:r>
    </w:p>
    <w:p w14:paraId="415F209A" w14:textId="77777777" w:rsidR="006127AF" w:rsidRPr="006127AF" w:rsidRDefault="006127AF" w:rsidP="006127AF">
      <w:pPr>
        <w:widowControl w:val="0"/>
        <w:rPr>
          <w:rFonts w:ascii="Arial" w:hAnsi="Arial" w:cs="Arial"/>
          <w:b/>
          <w:bCs/>
          <w:sz w:val="24"/>
          <w:szCs w:val="24"/>
          <w:u w:val="single"/>
        </w:rPr>
      </w:pPr>
    </w:p>
    <w:p w14:paraId="79729AF8" w14:textId="77777777" w:rsidR="006127AF" w:rsidRPr="006127AF" w:rsidRDefault="006127AF" w:rsidP="006127AF">
      <w:pPr>
        <w:widowControl w:val="0"/>
        <w:rPr>
          <w:rFonts w:ascii="Arial" w:hAnsi="Arial" w:cs="Arial"/>
          <w:bCs/>
          <w:sz w:val="24"/>
          <w:szCs w:val="24"/>
        </w:rPr>
      </w:pPr>
      <w:r w:rsidRPr="006127AF">
        <w:rPr>
          <w:rFonts w:ascii="Arial" w:hAnsi="Arial" w:cs="Arial"/>
          <w:bCs/>
          <w:sz w:val="24"/>
          <w:szCs w:val="24"/>
        </w:rPr>
        <w:t>A video can be seen at https://www.rightbreathe.com/spacers/2279/?s=&amp;device_type=spacer</w:t>
      </w:r>
    </w:p>
    <w:p w14:paraId="3CB012EE" w14:textId="77777777" w:rsidR="006127AF" w:rsidRPr="006127AF" w:rsidRDefault="006127AF" w:rsidP="006127AF">
      <w:pPr>
        <w:widowControl w:val="0"/>
        <w:rPr>
          <w:rFonts w:ascii="Arial" w:hAnsi="Arial" w:cs="Arial"/>
          <w:bCs/>
          <w:sz w:val="24"/>
          <w:szCs w:val="24"/>
        </w:rPr>
      </w:pPr>
    </w:p>
    <w:p w14:paraId="49D31199" w14:textId="77777777" w:rsidR="006127AF" w:rsidRPr="007B493E" w:rsidRDefault="00894489" w:rsidP="006127AF">
      <w:pPr>
        <w:widowControl w:val="0"/>
        <w:rPr>
          <w:rFonts w:ascii="Arial" w:hAnsi="Arial" w:cs="Arial"/>
          <w:b/>
          <w:bCs/>
          <w:color w:val="FF0000"/>
          <w:sz w:val="24"/>
          <w:szCs w:val="24"/>
        </w:rPr>
      </w:pPr>
      <w:r w:rsidRPr="007B493E">
        <w:rPr>
          <w:rFonts w:ascii="Arial" w:hAnsi="Arial" w:cs="Arial"/>
          <w:b/>
          <w:bCs/>
          <w:color w:val="FF0000"/>
          <w:sz w:val="24"/>
          <w:szCs w:val="24"/>
        </w:rPr>
        <w:t>15</w:t>
      </w:r>
      <w:r w:rsidRPr="007B493E">
        <w:rPr>
          <w:rFonts w:ascii="Arial" w:hAnsi="Arial" w:cs="Arial"/>
          <w:b/>
          <w:bCs/>
          <w:color w:val="FF0000"/>
          <w:sz w:val="24"/>
          <w:szCs w:val="24"/>
        </w:rPr>
        <w:tab/>
      </w:r>
      <w:r w:rsidR="006127AF" w:rsidRPr="007B493E">
        <w:rPr>
          <w:rFonts w:ascii="Arial" w:hAnsi="Arial" w:cs="Arial"/>
          <w:b/>
          <w:bCs/>
          <w:color w:val="FF0000"/>
          <w:sz w:val="24"/>
          <w:szCs w:val="24"/>
        </w:rPr>
        <w:t xml:space="preserve">SMART approach </w:t>
      </w:r>
    </w:p>
    <w:p w14:paraId="4156EBF4" w14:textId="77777777" w:rsidR="006127AF" w:rsidRPr="006127AF" w:rsidRDefault="006127AF" w:rsidP="00894489">
      <w:pPr>
        <w:widowControl w:val="0"/>
        <w:ind w:left="720"/>
        <w:rPr>
          <w:rFonts w:ascii="Arial" w:hAnsi="Arial" w:cs="Arial"/>
          <w:bCs/>
          <w:sz w:val="24"/>
          <w:szCs w:val="24"/>
        </w:rPr>
      </w:pPr>
      <w:r w:rsidRPr="006127AF">
        <w:rPr>
          <w:rFonts w:ascii="Arial" w:hAnsi="Arial" w:cs="Arial"/>
          <w:bCs/>
          <w:sz w:val="24"/>
          <w:szCs w:val="24"/>
        </w:rPr>
        <w:t xml:space="preserve">The </w:t>
      </w:r>
      <w:del w:id="6" w:author="Barraclough, Mary" w:date="2019-02-04T17:47:00Z">
        <w:r w:rsidRPr="006127AF" w:rsidDel="000A30A2">
          <w:rPr>
            <w:rFonts w:ascii="Arial" w:hAnsi="Arial" w:cs="Arial"/>
            <w:bCs/>
            <w:sz w:val="24"/>
            <w:szCs w:val="24"/>
          </w:rPr>
          <w:delText xml:space="preserve">single </w:delText>
        </w:r>
      </w:del>
      <w:r w:rsidRPr="006127AF">
        <w:rPr>
          <w:rFonts w:ascii="Arial" w:hAnsi="Arial" w:cs="Arial"/>
          <w:bCs/>
          <w:sz w:val="24"/>
          <w:szCs w:val="24"/>
        </w:rPr>
        <w:t>single</w:t>
      </w:r>
      <w:ins w:id="7" w:author="Barraclough, Mary" w:date="2019-02-04T17:47:00Z">
        <w:r w:rsidRPr="006127AF">
          <w:rPr>
            <w:rFonts w:ascii="Arial" w:hAnsi="Arial" w:cs="Arial"/>
            <w:bCs/>
            <w:sz w:val="24"/>
            <w:szCs w:val="24"/>
          </w:rPr>
          <w:t xml:space="preserve"> </w:t>
        </w:r>
      </w:ins>
      <w:r w:rsidRPr="006127AF">
        <w:rPr>
          <w:rFonts w:ascii="Arial" w:hAnsi="Arial" w:cs="Arial"/>
          <w:bCs/>
          <w:sz w:val="24"/>
          <w:szCs w:val="24"/>
        </w:rPr>
        <w:t>maintenance and reliever therapy (SMART) approach, also called maintenance and reliever therapy (MART), involves the use of a single inhaler that can act as both a preventer (maintenance) and a reliever. The inhaler may be used regularly every day at home, and will be brought to school and used to relieve symptoms</w:t>
      </w:r>
      <w:ins w:id="8" w:author="Barraclough, Mary" w:date="2019-02-04T17:53:00Z">
        <w:r w:rsidRPr="006127AF">
          <w:rPr>
            <w:rFonts w:ascii="Arial" w:hAnsi="Arial" w:cs="Arial"/>
            <w:bCs/>
            <w:sz w:val="24"/>
            <w:szCs w:val="24"/>
          </w:rPr>
          <w:t xml:space="preserve">. </w:t>
        </w:r>
      </w:ins>
      <w:del w:id="9" w:author="Barraclough, Mary" w:date="2019-02-04T17:53:00Z">
        <w:r w:rsidRPr="006127AF" w:rsidDel="009068E7">
          <w:rPr>
            <w:rFonts w:ascii="Arial" w:hAnsi="Arial" w:cs="Arial"/>
            <w:bCs/>
            <w:sz w:val="24"/>
            <w:szCs w:val="24"/>
          </w:rPr>
          <w:delText>; c</w:delText>
        </w:r>
      </w:del>
      <w:r w:rsidRPr="006127AF">
        <w:rPr>
          <w:rFonts w:ascii="Arial" w:hAnsi="Arial" w:cs="Arial"/>
          <w:bCs/>
          <w:sz w:val="24"/>
          <w:szCs w:val="24"/>
        </w:rPr>
        <w:t xml:space="preserve">At the time of writing this, the only </w:t>
      </w:r>
      <w:proofErr w:type="spellStart"/>
      <w:r w:rsidRPr="006127AF">
        <w:rPr>
          <w:rFonts w:ascii="Arial" w:hAnsi="Arial" w:cs="Arial"/>
          <w:bCs/>
          <w:sz w:val="24"/>
          <w:szCs w:val="24"/>
        </w:rPr>
        <w:t>licenced</w:t>
      </w:r>
      <w:proofErr w:type="spellEnd"/>
      <w:r w:rsidRPr="006127AF">
        <w:rPr>
          <w:rFonts w:ascii="Arial" w:hAnsi="Arial" w:cs="Arial"/>
          <w:bCs/>
          <w:sz w:val="24"/>
          <w:szCs w:val="24"/>
        </w:rPr>
        <w:t xml:space="preserve"> medication for SMART in children is called </w:t>
      </w:r>
      <w:r w:rsidRPr="006127AF">
        <w:rPr>
          <w:rFonts w:ascii="Arial" w:hAnsi="Arial" w:cs="Arial"/>
          <w:bCs/>
          <w:sz w:val="24"/>
          <w:szCs w:val="24"/>
          <w:u w:val="single"/>
        </w:rPr>
        <w:t>Symbicort</w:t>
      </w:r>
      <w:r w:rsidRPr="006127AF">
        <w:rPr>
          <w:rFonts w:ascii="Arial" w:hAnsi="Arial" w:cs="Arial"/>
          <w:bCs/>
          <w:sz w:val="24"/>
          <w:szCs w:val="24"/>
        </w:rPr>
        <w:t xml:space="preserve">. Symbicort currently comes as a breath-actuated inhaler that does not need a spacer, but in the future inhalers may be available for use with a spacer. Again at the time of writing this, SMART is only licensed in those aged ≥12 years, and should only have been offered to those children who are able to understand and comply with the regimen. </w:t>
      </w:r>
    </w:p>
    <w:p w14:paraId="3EA6D385" w14:textId="77777777" w:rsidR="006127AF" w:rsidRPr="006127AF" w:rsidRDefault="006127AF" w:rsidP="006127AF">
      <w:pPr>
        <w:widowControl w:val="0"/>
        <w:rPr>
          <w:rFonts w:ascii="Arial" w:hAnsi="Arial" w:cs="Arial"/>
          <w:b/>
          <w:bCs/>
          <w:sz w:val="24"/>
          <w:szCs w:val="24"/>
        </w:rPr>
      </w:pPr>
    </w:p>
    <w:p w14:paraId="210D7407" w14:textId="77777777" w:rsidR="006127AF" w:rsidRPr="006127AF" w:rsidRDefault="006127AF" w:rsidP="00894489">
      <w:pPr>
        <w:widowControl w:val="0"/>
        <w:ind w:left="720"/>
        <w:rPr>
          <w:rFonts w:ascii="Arial" w:hAnsi="Arial" w:cs="Arial"/>
          <w:bCs/>
          <w:sz w:val="24"/>
          <w:szCs w:val="24"/>
        </w:rPr>
      </w:pPr>
      <w:r w:rsidRPr="006127AF">
        <w:rPr>
          <w:rFonts w:ascii="Arial" w:hAnsi="Arial" w:cs="Arial"/>
          <w:bCs/>
          <w:sz w:val="24"/>
          <w:szCs w:val="24"/>
        </w:rPr>
        <w:t>A supplemental flow chart for those using Symbicort for the SMART approach is included. The maximum total daily dose of Symbicort (including daily preventer puffs) is normally 8 puffs, therefore it is important to know how many preventer puffs are being used throughout the day.</w:t>
      </w:r>
    </w:p>
    <w:p w14:paraId="1C28FACD" w14:textId="77777777" w:rsidR="006127AF" w:rsidRPr="006127AF" w:rsidRDefault="006127AF" w:rsidP="006127AF">
      <w:pPr>
        <w:widowControl w:val="0"/>
        <w:rPr>
          <w:rFonts w:ascii="Arial" w:hAnsi="Arial" w:cs="Arial"/>
          <w:bCs/>
          <w:sz w:val="24"/>
          <w:szCs w:val="24"/>
        </w:rPr>
      </w:pPr>
    </w:p>
    <w:p w14:paraId="6B2A3E2C" w14:textId="77777777" w:rsidR="006127AF" w:rsidRPr="006127AF" w:rsidRDefault="006127AF" w:rsidP="00894489">
      <w:pPr>
        <w:widowControl w:val="0"/>
        <w:ind w:left="720"/>
        <w:rPr>
          <w:rFonts w:ascii="Arial" w:hAnsi="Arial" w:cs="Arial"/>
          <w:bCs/>
          <w:sz w:val="24"/>
          <w:szCs w:val="24"/>
        </w:rPr>
      </w:pPr>
      <w:r w:rsidRPr="006127AF">
        <w:rPr>
          <w:rFonts w:ascii="Arial" w:hAnsi="Arial" w:cs="Arial"/>
          <w:bCs/>
          <w:sz w:val="24"/>
          <w:szCs w:val="24"/>
        </w:rPr>
        <w:t xml:space="preserve">If the maximum amount of Symbicort has been used (either 4 puffs on one occasion, or a total of 8 puffs (including any preventer puffs) in one day), or it is suspected that due to symptom severity the child is not able </w:t>
      </w:r>
      <w:ins w:id="10" w:author="Barraclough, Mary" w:date="2019-02-04T17:57:00Z">
        <w:r w:rsidRPr="006127AF">
          <w:rPr>
            <w:rFonts w:ascii="Arial" w:hAnsi="Arial" w:cs="Arial"/>
            <w:bCs/>
            <w:sz w:val="24"/>
            <w:szCs w:val="24"/>
          </w:rPr>
          <w:t>to</w:t>
        </w:r>
      </w:ins>
      <w:r w:rsidRPr="006127AF">
        <w:rPr>
          <w:rFonts w:ascii="Arial" w:hAnsi="Arial" w:cs="Arial"/>
          <w:bCs/>
          <w:sz w:val="24"/>
          <w:szCs w:val="24"/>
        </w:rPr>
        <w:t xml:space="preserve"> use the Symbicort</w:t>
      </w:r>
      <w:ins w:id="11" w:author="Barraclough, Mary" w:date="2019-02-04T17:57:00Z">
        <w:r w:rsidRPr="006127AF">
          <w:rPr>
            <w:rFonts w:ascii="Arial" w:hAnsi="Arial" w:cs="Arial"/>
            <w:bCs/>
            <w:sz w:val="24"/>
            <w:szCs w:val="24"/>
          </w:rPr>
          <w:t xml:space="preserve"> inhale</w:t>
        </w:r>
      </w:ins>
      <w:r w:rsidRPr="006127AF">
        <w:rPr>
          <w:rFonts w:ascii="Arial" w:hAnsi="Arial" w:cs="Arial"/>
          <w:bCs/>
          <w:sz w:val="24"/>
          <w:szCs w:val="24"/>
        </w:rPr>
        <w:t>r</w:t>
      </w:r>
      <w:del w:id="12" w:author="Barraclough, Mary" w:date="2019-02-04T17:57:00Z">
        <w:r w:rsidRPr="006127AF" w:rsidDel="009068E7">
          <w:rPr>
            <w:rFonts w:ascii="Arial" w:hAnsi="Arial" w:cs="Arial"/>
            <w:bCs/>
            <w:sz w:val="24"/>
            <w:szCs w:val="24"/>
          </w:rPr>
          <w:delText>inhalation</w:delText>
        </w:r>
      </w:del>
      <w:r w:rsidRPr="006127AF">
        <w:rPr>
          <w:rFonts w:ascii="Arial" w:hAnsi="Arial" w:cs="Arial"/>
          <w:bCs/>
          <w:sz w:val="24"/>
          <w:szCs w:val="24"/>
        </w:rPr>
        <w:t xml:space="preserve"> effectively, then a salbutamol (blue) inhaler with a spacer can be used to relieve symptoms (this can be the child’s own or the school’s emergency salbutamol inhaler and spacer) UNLESS SALBUTAMOL IS CONTRAINDICATED (e.g. it is known to cause increased symptoms). This should follow the same procedure in flow chart 1. </w:t>
      </w:r>
    </w:p>
    <w:p w14:paraId="4EA00490" w14:textId="77777777" w:rsidR="006127AF" w:rsidRPr="006127AF" w:rsidRDefault="006127AF" w:rsidP="006127AF">
      <w:pPr>
        <w:widowControl w:val="0"/>
        <w:rPr>
          <w:rFonts w:ascii="Arial" w:hAnsi="Arial" w:cs="Arial"/>
          <w:bCs/>
          <w:sz w:val="24"/>
          <w:szCs w:val="24"/>
        </w:rPr>
      </w:pPr>
    </w:p>
    <w:p w14:paraId="6BDBD569" w14:textId="77777777" w:rsidR="006127AF" w:rsidRPr="006127AF" w:rsidRDefault="006127AF" w:rsidP="006127AF">
      <w:pPr>
        <w:widowControl w:val="0"/>
        <w:rPr>
          <w:rFonts w:ascii="Arial" w:hAnsi="Arial" w:cs="Arial"/>
          <w:bCs/>
          <w:sz w:val="24"/>
          <w:szCs w:val="24"/>
        </w:rPr>
      </w:pPr>
    </w:p>
    <w:p w14:paraId="6B9719D3" w14:textId="77777777" w:rsidR="006127AF" w:rsidRPr="007B493E" w:rsidRDefault="00894489" w:rsidP="006127AF">
      <w:pPr>
        <w:widowControl w:val="0"/>
        <w:rPr>
          <w:rFonts w:ascii="Arial" w:hAnsi="Arial" w:cs="Arial"/>
          <w:b/>
          <w:bCs/>
          <w:color w:val="FF0000"/>
          <w:sz w:val="24"/>
          <w:szCs w:val="24"/>
        </w:rPr>
      </w:pPr>
      <w:r w:rsidRPr="007B493E">
        <w:rPr>
          <w:rFonts w:ascii="Arial" w:hAnsi="Arial" w:cs="Arial"/>
          <w:b/>
          <w:bCs/>
          <w:color w:val="FF0000"/>
          <w:sz w:val="24"/>
          <w:szCs w:val="24"/>
        </w:rPr>
        <w:lastRenderedPageBreak/>
        <w:t>16</w:t>
      </w:r>
      <w:r w:rsidRPr="007B493E">
        <w:rPr>
          <w:rFonts w:ascii="Arial" w:hAnsi="Arial" w:cs="Arial"/>
          <w:b/>
          <w:bCs/>
          <w:color w:val="FF0000"/>
          <w:sz w:val="24"/>
          <w:szCs w:val="24"/>
        </w:rPr>
        <w:tab/>
      </w:r>
      <w:r w:rsidR="006127AF" w:rsidRPr="007B493E">
        <w:rPr>
          <w:rFonts w:ascii="Arial" w:hAnsi="Arial" w:cs="Arial"/>
          <w:b/>
          <w:bCs/>
          <w:color w:val="FF0000"/>
          <w:sz w:val="24"/>
          <w:szCs w:val="24"/>
        </w:rPr>
        <w:t>Emergency Inhalers</w:t>
      </w:r>
    </w:p>
    <w:p w14:paraId="1EC69716" w14:textId="77777777" w:rsidR="006127AF" w:rsidRPr="006127AF" w:rsidRDefault="006127AF" w:rsidP="00894489">
      <w:pPr>
        <w:widowControl w:val="0"/>
        <w:ind w:left="720"/>
        <w:rPr>
          <w:rFonts w:ascii="Arial" w:hAnsi="Arial" w:cs="Arial"/>
          <w:sz w:val="24"/>
          <w:szCs w:val="24"/>
        </w:rPr>
      </w:pPr>
      <w:r w:rsidRPr="006127AF">
        <w:rPr>
          <w:rFonts w:ascii="Arial" w:hAnsi="Arial" w:cs="Arial"/>
          <w:sz w:val="24"/>
          <w:szCs w:val="24"/>
        </w:rPr>
        <w:t xml:space="preserve">In an </w:t>
      </w:r>
      <w:r w:rsidRPr="006127AF">
        <w:rPr>
          <w:rFonts w:ascii="Arial" w:hAnsi="Arial" w:cs="Arial"/>
          <w:bCs/>
          <w:sz w:val="24"/>
          <w:szCs w:val="24"/>
        </w:rPr>
        <w:t>emergency</w:t>
      </w:r>
      <w:r w:rsidRPr="006127AF">
        <w:rPr>
          <w:rFonts w:ascii="Arial" w:hAnsi="Arial" w:cs="Arial"/>
          <w:sz w:val="24"/>
          <w:szCs w:val="24"/>
        </w:rPr>
        <w:t xml:space="preserve">, where a child </w:t>
      </w:r>
      <w:r w:rsidRPr="006127AF">
        <w:rPr>
          <w:rFonts w:ascii="Arial" w:hAnsi="Arial" w:cs="Arial"/>
          <w:sz w:val="24"/>
          <w:szCs w:val="24"/>
          <w:u w:val="single"/>
        </w:rPr>
        <w:t xml:space="preserve">who is </w:t>
      </w:r>
      <w:r w:rsidRPr="006127AF">
        <w:rPr>
          <w:rFonts w:ascii="Arial" w:hAnsi="Arial" w:cs="Arial"/>
          <w:bCs/>
          <w:sz w:val="24"/>
          <w:szCs w:val="24"/>
          <w:u w:val="single"/>
        </w:rPr>
        <w:t>on the school asthma register</w:t>
      </w:r>
      <w:r w:rsidRPr="006127AF">
        <w:rPr>
          <w:rFonts w:ascii="Arial" w:hAnsi="Arial" w:cs="Arial"/>
          <w:bCs/>
          <w:sz w:val="24"/>
          <w:szCs w:val="24"/>
        </w:rPr>
        <w:t xml:space="preserve"> is experiencing significant symptoms, and</w:t>
      </w:r>
      <w:r w:rsidRPr="006127AF">
        <w:rPr>
          <w:rFonts w:ascii="Arial" w:hAnsi="Arial" w:cs="Arial"/>
          <w:sz w:val="24"/>
          <w:szCs w:val="24"/>
        </w:rPr>
        <w:t xml:space="preserve"> has not got their own reliever inhaler/spacer with them, it is found to be empty, broken or out of date, it is acceptable to use the schools emergency salbutamol (blue) reliever inhaler/spacer </w:t>
      </w:r>
      <w:r w:rsidR="00894489">
        <w:rPr>
          <w:rFonts w:ascii="Arial" w:hAnsi="Arial" w:cs="Arial"/>
          <w:sz w:val="24"/>
          <w:szCs w:val="24"/>
        </w:rPr>
        <w:t>located in student services and Sports Hall</w:t>
      </w:r>
      <w:r w:rsidRPr="006127AF">
        <w:rPr>
          <w:rFonts w:ascii="Arial" w:hAnsi="Arial" w:cs="Arial"/>
          <w:sz w:val="24"/>
          <w:szCs w:val="24"/>
        </w:rPr>
        <w:t xml:space="preserve">. Children who cannot use their SMART inhaler effectively, or have used the maximum dose, can also use the emergency salbutamol inhaler and spacer </w:t>
      </w:r>
      <w:r w:rsidRPr="006127AF">
        <w:rPr>
          <w:rFonts w:ascii="Arial" w:hAnsi="Arial" w:cs="Arial"/>
          <w:bCs/>
          <w:sz w:val="24"/>
          <w:szCs w:val="24"/>
        </w:rPr>
        <w:t>UNLESS S</w:t>
      </w:r>
      <w:r w:rsidR="00894489">
        <w:rPr>
          <w:rFonts w:ascii="Arial" w:hAnsi="Arial" w:cs="Arial"/>
          <w:bCs/>
          <w:sz w:val="24"/>
          <w:szCs w:val="24"/>
        </w:rPr>
        <w:t>ALBUTAMOL IS CONTRAINDICATED (</w:t>
      </w:r>
      <w:proofErr w:type="spellStart"/>
      <w:r w:rsidR="00894489">
        <w:rPr>
          <w:rFonts w:ascii="Arial" w:hAnsi="Arial" w:cs="Arial"/>
          <w:bCs/>
          <w:sz w:val="24"/>
          <w:szCs w:val="24"/>
        </w:rPr>
        <w:t>e</w:t>
      </w:r>
      <w:r w:rsidRPr="006127AF">
        <w:rPr>
          <w:rFonts w:ascii="Arial" w:hAnsi="Arial" w:cs="Arial"/>
          <w:bCs/>
          <w:sz w:val="24"/>
          <w:szCs w:val="24"/>
        </w:rPr>
        <w:t>g.</w:t>
      </w:r>
      <w:proofErr w:type="spellEnd"/>
      <w:r w:rsidRPr="006127AF">
        <w:rPr>
          <w:rFonts w:ascii="Arial" w:hAnsi="Arial" w:cs="Arial"/>
          <w:bCs/>
          <w:sz w:val="24"/>
          <w:szCs w:val="24"/>
        </w:rPr>
        <w:t xml:space="preserve"> it is known to cause increased symptoms)</w:t>
      </w:r>
      <w:r w:rsidRPr="006127AF">
        <w:rPr>
          <w:rFonts w:ascii="Arial" w:hAnsi="Arial" w:cs="Arial"/>
          <w:sz w:val="24"/>
          <w:szCs w:val="24"/>
        </w:rPr>
        <w:t>.</w:t>
      </w:r>
    </w:p>
    <w:p w14:paraId="439EDBF7" w14:textId="77777777" w:rsidR="006127AF" w:rsidRPr="006127AF" w:rsidRDefault="006127AF" w:rsidP="006127AF">
      <w:pPr>
        <w:widowControl w:val="0"/>
        <w:rPr>
          <w:rFonts w:ascii="Arial" w:hAnsi="Arial" w:cs="Arial"/>
          <w:sz w:val="24"/>
          <w:szCs w:val="24"/>
        </w:rPr>
      </w:pPr>
    </w:p>
    <w:p w14:paraId="40697CAE" w14:textId="77777777" w:rsidR="006127AF" w:rsidRPr="006127AF" w:rsidRDefault="006127AF" w:rsidP="00894489">
      <w:pPr>
        <w:widowControl w:val="0"/>
        <w:ind w:left="720"/>
        <w:rPr>
          <w:rFonts w:ascii="Arial" w:hAnsi="Arial" w:cs="Arial"/>
          <w:sz w:val="24"/>
          <w:szCs w:val="24"/>
        </w:rPr>
      </w:pPr>
      <w:r w:rsidRPr="006127AF">
        <w:rPr>
          <w:rFonts w:ascii="Arial" w:hAnsi="Arial" w:cs="Arial"/>
          <w:sz w:val="24"/>
          <w:szCs w:val="24"/>
        </w:rPr>
        <w:t>Emergency salbutamol (blue) inhalers and spacers will be kept in appropriate locations on the school site, so all staff can access one with ease, and will be used as per flow chart 1. All staff will know how and where to access the emergency inhalers and spacers.</w:t>
      </w:r>
    </w:p>
    <w:p w14:paraId="29E0F2E8" w14:textId="77777777" w:rsidR="006127AF" w:rsidRPr="006127AF" w:rsidRDefault="006127AF" w:rsidP="006127AF">
      <w:pPr>
        <w:widowControl w:val="0"/>
        <w:rPr>
          <w:rFonts w:ascii="Arial" w:hAnsi="Arial" w:cs="Arial"/>
          <w:sz w:val="24"/>
          <w:szCs w:val="24"/>
        </w:rPr>
      </w:pPr>
    </w:p>
    <w:p w14:paraId="35D38400" w14:textId="77777777" w:rsidR="006127AF" w:rsidRPr="006127AF" w:rsidRDefault="006127AF" w:rsidP="00894489">
      <w:pPr>
        <w:widowControl w:val="0"/>
        <w:ind w:left="720"/>
        <w:rPr>
          <w:rFonts w:ascii="Arial" w:hAnsi="Arial" w:cs="Arial"/>
          <w:sz w:val="24"/>
          <w:szCs w:val="24"/>
        </w:rPr>
      </w:pPr>
      <w:r w:rsidRPr="006127AF">
        <w:rPr>
          <w:rFonts w:ascii="Arial" w:hAnsi="Arial" w:cs="Arial"/>
          <w:sz w:val="24"/>
          <w:szCs w:val="24"/>
        </w:rPr>
        <w:t xml:space="preserve">If </w:t>
      </w:r>
      <w:r w:rsidR="00894489">
        <w:rPr>
          <w:rFonts w:ascii="Arial" w:hAnsi="Arial" w:cs="Arial"/>
          <w:sz w:val="24"/>
          <w:szCs w:val="24"/>
        </w:rPr>
        <w:t>there is no way of accessing the academy emergency inhaler</w:t>
      </w:r>
      <w:r w:rsidRPr="006127AF">
        <w:rPr>
          <w:rFonts w:ascii="Arial" w:hAnsi="Arial" w:cs="Arial"/>
          <w:sz w:val="24"/>
          <w:szCs w:val="24"/>
        </w:rPr>
        <w:t xml:space="preserve">, then, in a situation where a child </w:t>
      </w:r>
      <w:r w:rsidRPr="006127AF">
        <w:rPr>
          <w:rFonts w:ascii="Arial" w:hAnsi="Arial" w:cs="Arial"/>
          <w:sz w:val="24"/>
          <w:szCs w:val="24"/>
          <w:u w:val="single"/>
        </w:rPr>
        <w:t>who is on the school asthma register</w:t>
      </w:r>
      <w:r w:rsidRPr="006127AF">
        <w:rPr>
          <w:rFonts w:ascii="Arial" w:hAnsi="Arial" w:cs="Arial"/>
          <w:sz w:val="24"/>
          <w:szCs w:val="24"/>
        </w:rPr>
        <w:t xml:space="preserve"> is having severe symptoms, it is acceptable to borrow a salbutamol inhaler and spacer from another child while waiting for emergency services. This should then be recorded in the child’s records and both children’s parents/carers informed.</w:t>
      </w:r>
    </w:p>
    <w:p w14:paraId="0E7BC60D" w14:textId="77777777" w:rsidR="006127AF" w:rsidRPr="006127AF" w:rsidRDefault="006127AF" w:rsidP="006127AF">
      <w:pPr>
        <w:widowControl w:val="0"/>
        <w:rPr>
          <w:rFonts w:ascii="Arial" w:hAnsi="Arial" w:cs="Arial"/>
          <w:sz w:val="24"/>
          <w:szCs w:val="24"/>
        </w:rPr>
      </w:pPr>
    </w:p>
    <w:p w14:paraId="3D69903A" w14:textId="77777777" w:rsidR="006127AF" w:rsidRPr="00894489" w:rsidRDefault="00894489" w:rsidP="006127AF">
      <w:pPr>
        <w:widowControl w:val="0"/>
        <w:rPr>
          <w:rFonts w:ascii="Arial" w:hAnsi="Arial" w:cs="Arial"/>
          <w:b/>
          <w:color w:val="92D050"/>
          <w:sz w:val="24"/>
          <w:szCs w:val="24"/>
        </w:rPr>
      </w:pPr>
      <w:r w:rsidRPr="007B493E">
        <w:rPr>
          <w:rFonts w:ascii="Arial" w:hAnsi="Arial" w:cs="Arial"/>
          <w:b/>
          <w:color w:val="FF0000"/>
          <w:sz w:val="24"/>
          <w:szCs w:val="24"/>
        </w:rPr>
        <w:t>17</w:t>
      </w:r>
      <w:r w:rsidRPr="007B493E">
        <w:rPr>
          <w:rFonts w:ascii="Arial" w:hAnsi="Arial" w:cs="Arial"/>
          <w:b/>
          <w:color w:val="FF0000"/>
          <w:sz w:val="24"/>
          <w:szCs w:val="24"/>
        </w:rPr>
        <w:tab/>
      </w:r>
      <w:r w:rsidR="006127AF" w:rsidRPr="007B493E">
        <w:rPr>
          <w:rFonts w:ascii="Arial" w:hAnsi="Arial" w:cs="Arial"/>
          <w:b/>
          <w:color w:val="FF0000"/>
          <w:sz w:val="24"/>
          <w:szCs w:val="24"/>
        </w:rPr>
        <w:t>Cleaning the emergency inhaler and spacer</w:t>
      </w:r>
    </w:p>
    <w:p w14:paraId="15CEE10E" w14:textId="77777777" w:rsidR="006127AF" w:rsidRPr="006127AF" w:rsidRDefault="006127AF" w:rsidP="00894489">
      <w:pPr>
        <w:widowControl w:val="0"/>
        <w:ind w:left="720"/>
        <w:rPr>
          <w:rFonts w:ascii="Arial" w:hAnsi="Arial" w:cs="Arial"/>
          <w:sz w:val="24"/>
          <w:szCs w:val="24"/>
        </w:rPr>
      </w:pPr>
      <w:r w:rsidRPr="006127AF">
        <w:rPr>
          <w:rFonts w:ascii="Arial" w:hAnsi="Arial" w:cs="Arial"/>
          <w:sz w:val="24"/>
          <w:szCs w:val="24"/>
        </w:rPr>
        <w:t>Following use with an individual child, the spacer should be cleaned by either putting it into a dishwasher if allowed or washing it thoroughly in hot soapy water, and then leaving it to air dry thoroughly before putting it away</w:t>
      </w:r>
    </w:p>
    <w:p w14:paraId="3C9CA3B6" w14:textId="77777777" w:rsidR="006127AF" w:rsidRPr="006127AF" w:rsidRDefault="006127AF" w:rsidP="006127AF">
      <w:pPr>
        <w:widowControl w:val="0"/>
        <w:rPr>
          <w:rFonts w:ascii="Arial" w:hAnsi="Arial" w:cs="Arial"/>
          <w:sz w:val="24"/>
          <w:szCs w:val="24"/>
        </w:rPr>
      </w:pPr>
    </w:p>
    <w:p w14:paraId="60415DD9" w14:textId="77777777" w:rsidR="006127AF" w:rsidRPr="006127AF" w:rsidRDefault="006127AF" w:rsidP="00894489">
      <w:pPr>
        <w:widowControl w:val="0"/>
        <w:ind w:left="720"/>
        <w:rPr>
          <w:rFonts w:ascii="Arial" w:hAnsi="Arial" w:cs="Arial"/>
          <w:sz w:val="24"/>
          <w:szCs w:val="24"/>
        </w:rPr>
      </w:pPr>
      <w:r w:rsidRPr="006127AF">
        <w:rPr>
          <w:rFonts w:ascii="Arial" w:hAnsi="Arial" w:cs="Arial"/>
          <w:sz w:val="24"/>
          <w:szCs w:val="24"/>
        </w:rPr>
        <w:t>The casing of the salbutamol (blue) inhaler can also be cleaned by removing the aerosol from the casing, washing and dry the casing and lid as above and leaving it to air dry thoroughly before replacing the aerosol. Shake and activate the inhaler to ensure it is working effectively and replace the lid.</w:t>
      </w:r>
    </w:p>
    <w:p w14:paraId="46BA3AC7" w14:textId="77777777" w:rsidR="006127AF" w:rsidRPr="006127AF" w:rsidRDefault="006127AF" w:rsidP="006127AF">
      <w:pPr>
        <w:widowControl w:val="0"/>
        <w:rPr>
          <w:rFonts w:ascii="Arial" w:hAnsi="Arial" w:cs="Arial"/>
          <w:sz w:val="24"/>
          <w:szCs w:val="24"/>
        </w:rPr>
      </w:pPr>
    </w:p>
    <w:p w14:paraId="716DC22D" w14:textId="77777777" w:rsidR="006127AF" w:rsidRPr="007B493E" w:rsidRDefault="00894489" w:rsidP="006127AF">
      <w:pPr>
        <w:widowControl w:val="0"/>
        <w:rPr>
          <w:rFonts w:ascii="Arial" w:hAnsi="Arial" w:cs="Arial"/>
          <w:b/>
          <w:color w:val="FF0000"/>
          <w:sz w:val="24"/>
          <w:szCs w:val="24"/>
        </w:rPr>
      </w:pPr>
      <w:r w:rsidRPr="007B493E">
        <w:rPr>
          <w:rFonts w:ascii="Arial" w:hAnsi="Arial" w:cs="Arial"/>
          <w:b/>
          <w:color w:val="FF0000"/>
          <w:sz w:val="24"/>
          <w:szCs w:val="24"/>
        </w:rPr>
        <w:t>18</w:t>
      </w:r>
      <w:r w:rsidRPr="007B493E">
        <w:rPr>
          <w:rFonts w:ascii="Arial" w:hAnsi="Arial" w:cs="Arial"/>
          <w:b/>
          <w:color w:val="FF0000"/>
          <w:sz w:val="24"/>
          <w:szCs w:val="24"/>
        </w:rPr>
        <w:tab/>
      </w:r>
      <w:r w:rsidR="006127AF" w:rsidRPr="007B493E">
        <w:rPr>
          <w:rFonts w:ascii="Arial" w:hAnsi="Arial" w:cs="Arial"/>
          <w:b/>
          <w:color w:val="FF0000"/>
          <w:sz w:val="24"/>
          <w:szCs w:val="24"/>
        </w:rPr>
        <w:t>Replacing the emergency inhaler</w:t>
      </w:r>
    </w:p>
    <w:p w14:paraId="1ABF290B" w14:textId="77777777" w:rsidR="006127AF" w:rsidRPr="006127AF" w:rsidRDefault="006127AF" w:rsidP="00894489">
      <w:pPr>
        <w:widowControl w:val="0"/>
        <w:ind w:left="720"/>
        <w:rPr>
          <w:rFonts w:ascii="Arial" w:hAnsi="Arial" w:cs="Arial"/>
          <w:sz w:val="24"/>
          <w:szCs w:val="24"/>
        </w:rPr>
      </w:pPr>
      <w:r w:rsidRPr="006127AF">
        <w:rPr>
          <w:rFonts w:ascii="Arial" w:hAnsi="Arial" w:cs="Arial"/>
          <w:sz w:val="24"/>
          <w:szCs w:val="24"/>
        </w:rPr>
        <w:t>When replacing the emergency salbutamol (blue) inhaler, be aware that an inhaler can run out of medication before it is actually empty.</w:t>
      </w:r>
    </w:p>
    <w:p w14:paraId="329645AB" w14:textId="77777777" w:rsidR="006127AF" w:rsidRPr="006127AF" w:rsidRDefault="006127AF" w:rsidP="006127AF">
      <w:pPr>
        <w:widowControl w:val="0"/>
        <w:rPr>
          <w:rFonts w:ascii="Arial" w:hAnsi="Arial" w:cs="Arial"/>
          <w:bCs/>
          <w:sz w:val="24"/>
          <w:szCs w:val="24"/>
        </w:rPr>
      </w:pPr>
      <w:bookmarkStart w:id="13" w:name="_Toc261459405"/>
    </w:p>
    <w:p w14:paraId="49FB6D37" w14:textId="77777777" w:rsidR="006127AF" w:rsidRPr="006127AF" w:rsidRDefault="006127AF" w:rsidP="006127AF">
      <w:pPr>
        <w:widowControl w:val="0"/>
        <w:spacing w:before="120"/>
        <w:ind w:left="720"/>
        <w:rPr>
          <w:rFonts w:ascii="Arial" w:hAnsi="Arial" w:cs="Arial"/>
          <w:sz w:val="24"/>
          <w:szCs w:val="24"/>
        </w:rPr>
      </w:pPr>
      <w:r w:rsidRPr="006127AF">
        <w:rPr>
          <w:rFonts w:ascii="Arial" w:hAnsi="Arial" w:cs="Arial"/>
          <w:bCs/>
          <w:sz w:val="24"/>
          <w:szCs w:val="24"/>
        </w:rPr>
        <w:t xml:space="preserve">Inhalers and spacers can be purchased by the school for emergency use as recommended in </w:t>
      </w:r>
      <w:r w:rsidRPr="006127AF">
        <w:rPr>
          <w:rFonts w:ascii="Arial" w:hAnsi="Arial" w:cs="Arial"/>
          <w:i/>
          <w:sz w:val="24"/>
          <w:szCs w:val="24"/>
        </w:rPr>
        <w:t>Guidance on the use of emergency salbutamol inhalers in schools (</w:t>
      </w:r>
      <w:proofErr w:type="spellStart"/>
      <w:r w:rsidRPr="006127AF">
        <w:rPr>
          <w:rFonts w:ascii="Arial" w:hAnsi="Arial" w:cs="Arial"/>
          <w:i/>
          <w:sz w:val="24"/>
          <w:szCs w:val="24"/>
        </w:rPr>
        <w:t>DoH</w:t>
      </w:r>
      <w:proofErr w:type="spellEnd"/>
      <w:r w:rsidRPr="006127AF">
        <w:rPr>
          <w:rFonts w:ascii="Arial" w:hAnsi="Arial" w:cs="Arial"/>
          <w:i/>
          <w:sz w:val="24"/>
          <w:szCs w:val="24"/>
        </w:rPr>
        <w:t xml:space="preserve"> September 2014).</w:t>
      </w:r>
      <w:r w:rsidRPr="006127AF">
        <w:rPr>
          <w:rFonts w:ascii="Arial" w:hAnsi="Arial" w:cs="Arial"/>
          <w:sz w:val="24"/>
          <w:szCs w:val="24"/>
        </w:rPr>
        <w:t xml:space="preserve"> See appendix 1 at end of policy for a sample letter.</w:t>
      </w:r>
    </w:p>
    <w:p w14:paraId="4D99A462" w14:textId="77777777" w:rsidR="006127AF" w:rsidRPr="006127AF" w:rsidRDefault="006127AF" w:rsidP="006127AF">
      <w:pPr>
        <w:widowControl w:val="0"/>
        <w:rPr>
          <w:rFonts w:ascii="Arial" w:hAnsi="Arial" w:cs="Arial"/>
          <w:b/>
          <w:bCs/>
          <w:sz w:val="24"/>
          <w:szCs w:val="24"/>
          <w:u w:val="single"/>
        </w:rPr>
      </w:pPr>
    </w:p>
    <w:p w14:paraId="1A440F6E" w14:textId="77777777" w:rsidR="006127AF" w:rsidRPr="007B493E" w:rsidRDefault="00894489" w:rsidP="006127AF">
      <w:pPr>
        <w:widowControl w:val="0"/>
        <w:rPr>
          <w:rFonts w:ascii="Arial" w:hAnsi="Arial" w:cs="Arial"/>
          <w:b/>
          <w:bCs/>
          <w:color w:val="FF0000"/>
          <w:sz w:val="24"/>
          <w:szCs w:val="24"/>
        </w:rPr>
      </w:pPr>
      <w:r w:rsidRPr="007B493E">
        <w:rPr>
          <w:rFonts w:ascii="Arial" w:hAnsi="Arial" w:cs="Arial"/>
          <w:b/>
          <w:bCs/>
          <w:color w:val="FF0000"/>
          <w:sz w:val="24"/>
          <w:szCs w:val="24"/>
        </w:rPr>
        <w:t>19</w:t>
      </w:r>
      <w:r w:rsidRPr="007B493E">
        <w:rPr>
          <w:rFonts w:ascii="Arial" w:hAnsi="Arial" w:cs="Arial"/>
          <w:b/>
          <w:bCs/>
          <w:color w:val="FF0000"/>
          <w:sz w:val="24"/>
          <w:szCs w:val="24"/>
        </w:rPr>
        <w:tab/>
      </w:r>
      <w:r w:rsidR="006127AF" w:rsidRPr="007B493E">
        <w:rPr>
          <w:rFonts w:ascii="Arial" w:hAnsi="Arial" w:cs="Arial"/>
          <w:b/>
          <w:bCs/>
          <w:color w:val="FF0000"/>
          <w:sz w:val="24"/>
          <w:szCs w:val="24"/>
        </w:rPr>
        <w:t>Record keeping</w:t>
      </w:r>
    </w:p>
    <w:p w14:paraId="4010C1E8" w14:textId="77777777" w:rsidR="006127AF" w:rsidRPr="006127AF" w:rsidRDefault="00894489" w:rsidP="00894489">
      <w:pPr>
        <w:widowControl w:val="0"/>
        <w:ind w:left="720"/>
        <w:rPr>
          <w:rFonts w:ascii="Arial" w:hAnsi="Arial" w:cs="Arial"/>
          <w:sz w:val="24"/>
          <w:szCs w:val="24"/>
        </w:rPr>
      </w:pPr>
      <w:r>
        <w:rPr>
          <w:rFonts w:ascii="Arial" w:hAnsi="Arial" w:cs="Arial"/>
          <w:sz w:val="24"/>
          <w:szCs w:val="24"/>
        </w:rPr>
        <w:t>When a student</w:t>
      </w:r>
      <w:r w:rsidR="006127AF" w:rsidRPr="006127AF">
        <w:rPr>
          <w:rFonts w:ascii="Arial" w:hAnsi="Arial" w:cs="Arial"/>
          <w:sz w:val="24"/>
          <w:szCs w:val="24"/>
        </w:rPr>
        <w:t xml:space="preserve"> with a reliever inhaler</w:t>
      </w:r>
      <w:r>
        <w:rPr>
          <w:rFonts w:ascii="Arial" w:hAnsi="Arial" w:cs="Arial"/>
          <w:sz w:val="24"/>
          <w:szCs w:val="24"/>
        </w:rPr>
        <w:t xml:space="preserve"> joins this academy</w:t>
      </w:r>
      <w:r w:rsidR="006127AF" w:rsidRPr="006127AF">
        <w:rPr>
          <w:rFonts w:ascii="Arial" w:hAnsi="Arial" w:cs="Arial"/>
          <w:sz w:val="24"/>
          <w:szCs w:val="24"/>
        </w:rPr>
        <w:t xml:space="preserve">, the parent/carer will be asked to complete a form giving details of the condition and the treatment required. Information from this form will be used to compile an “Asthma Register” which is available for all school staff. This register will be updated at least annually, or more frequently if required, using the information supplied by parents/carers. Any child who has a reliever inhaler should be included on the asthma register, </w:t>
      </w:r>
      <w:r w:rsidR="006127AF" w:rsidRPr="006127AF">
        <w:rPr>
          <w:rFonts w:ascii="Arial" w:hAnsi="Arial" w:cs="Arial"/>
          <w:sz w:val="24"/>
          <w:szCs w:val="24"/>
        </w:rPr>
        <w:lastRenderedPageBreak/>
        <w:t>even if they do not have a formal diagnosis.</w:t>
      </w:r>
    </w:p>
    <w:p w14:paraId="5DEBBE0A" w14:textId="77777777" w:rsidR="006127AF" w:rsidRPr="006127AF" w:rsidRDefault="006127AF" w:rsidP="006127AF">
      <w:pPr>
        <w:widowControl w:val="0"/>
        <w:rPr>
          <w:rFonts w:ascii="Arial" w:hAnsi="Arial" w:cs="Arial"/>
          <w:sz w:val="24"/>
          <w:szCs w:val="24"/>
        </w:rPr>
      </w:pPr>
    </w:p>
    <w:p w14:paraId="37E680E4" w14:textId="77777777" w:rsidR="006127AF" w:rsidRPr="006127AF" w:rsidRDefault="006127AF" w:rsidP="00894489">
      <w:pPr>
        <w:widowControl w:val="0"/>
        <w:ind w:left="720"/>
        <w:rPr>
          <w:rFonts w:ascii="Arial" w:hAnsi="Arial" w:cs="Arial"/>
          <w:sz w:val="24"/>
          <w:szCs w:val="24"/>
        </w:rPr>
      </w:pPr>
      <w:r w:rsidRPr="006127AF">
        <w:rPr>
          <w:rFonts w:ascii="Arial" w:hAnsi="Arial" w:cs="Arial"/>
          <w:sz w:val="24"/>
          <w:szCs w:val="24"/>
        </w:rPr>
        <w:t>Use of a reliever inhaler will be documented in the child’s records</w:t>
      </w:r>
      <w:r w:rsidR="00894489">
        <w:rPr>
          <w:rFonts w:ascii="Arial" w:hAnsi="Arial" w:cs="Arial"/>
          <w:sz w:val="24"/>
          <w:szCs w:val="24"/>
        </w:rPr>
        <w:t xml:space="preserve"> in First Aid log</w:t>
      </w:r>
      <w:r w:rsidRPr="006127AF">
        <w:rPr>
          <w:rFonts w:ascii="Arial" w:hAnsi="Arial" w:cs="Arial"/>
          <w:sz w:val="24"/>
          <w:szCs w:val="24"/>
        </w:rPr>
        <w:t>.</w:t>
      </w:r>
    </w:p>
    <w:p w14:paraId="20EB7CF4" w14:textId="77777777" w:rsidR="006127AF" w:rsidRPr="006127AF" w:rsidRDefault="006127AF" w:rsidP="006127AF">
      <w:pPr>
        <w:widowControl w:val="0"/>
        <w:rPr>
          <w:rFonts w:ascii="Arial" w:hAnsi="Arial" w:cs="Arial"/>
          <w:sz w:val="24"/>
          <w:szCs w:val="24"/>
        </w:rPr>
      </w:pPr>
    </w:p>
    <w:p w14:paraId="0525531E" w14:textId="77777777" w:rsidR="006127AF" w:rsidRPr="007B493E" w:rsidRDefault="00894489" w:rsidP="006127AF">
      <w:pPr>
        <w:widowControl w:val="0"/>
        <w:rPr>
          <w:rFonts w:ascii="Arial" w:hAnsi="Arial" w:cs="Arial"/>
          <w:b/>
          <w:bCs/>
          <w:color w:val="FF0000"/>
          <w:sz w:val="24"/>
          <w:szCs w:val="24"/>
          <w:u w:val="single"/>
        </w:rPr>
      </w:pPr>
      <w:r w:rsidRPr="007B493E">
        <w:rPr>
          <w:rFonts w:ascii="Arial" w:hAnsi="Arial" w:cs="Arial"/>
          <w:b/>
          <w:bCs/>
          <w:color w:val="FF0000"/>
          <w:sz w:val="24"/>
          <w:szCs w:val="24"/>
        </w:rPr>
        <w:t>20</w:t>
      </w:r>
      <w:bookmarkStart w:id="14" w:name="_Toc261459403"/>
      <w:r w:rsidRPr="007B493E">
        <w:rPr>
          <w:rFonts w:ascii="Arial" w:hAnsi="Arial" w:cs="Arial"/>
          <w:b/>
          <w:bCs/>
          <w:color w:val="FF0000"/>
          <w:sz w:val="24"/>
          <w:szCs w:val="24"/>
        </w:rPr>
        <w:tab/>
      </w:r>
      <w:r w:rsidR="006127AF" w:rsidRPr="007B493E">
        <w:rPr>
          <w:rFonts w:ascii="Arial" w:hAnsi="Arial" w:cs="Arial"/>
          <w:b/>
          <w:bCs/>
          <w:color w:val="FF0000"/>
          <w:sz w:val="24"/>
          <w:szCs w:val="24"/>
        </w:rPr>
        <w:t>Reporting concerns</w:t>
      </w:r>
      <w:bookmarkEnd w:id="14"/>
    </w:p>
    <w:p w14:paraId="03F25B67" w14:textId="77777777" w:rsidR="006127AF" w:rsidRPr="006127AF" w:rsidRDefault="006127AF" w:rsidP="00894489">
      <w:pPr>
        <w:widowControl w:val="0"/>
        <w:ind w:left="720"/>
        <w:rPr>
          <w:rFonts w:ascii="Arial" w:hAnsi="Arial" w:cs="Arial"/>
          <w:sz w:val="24"/>
          <w:szCs w:val="24"/>
        </w:rPr>
      </w:pPr>
      <w:r w:rsidRPr="006127AF">
        <w:rPr>
          <w:rFonts w:ascii="Arial" w:hAnsi="Arial" w:cs="Arial"/>
          <w:sz w:val="24"/>
          <w:szCs w:val="24"/>
        </w:rPr>
        <w:t>If a member of staff has concerns about the progress of a child with asthma which they feel may be related to poor symptom control, they will be encouraged to discuss this with the parent/carer and/or school nurse.</w:t>
      </w:r>
    </w:p>
    <w:p w14:paraId="03A9260F" w14:textId="77777777" w:rsidR="006127AF" w:rsidRPr="00894489" w:rsidRDefault="006127AF" w:rsidP="006127AF">
      <w:pPr>
        <w:widowControl w:val="0"/>
        <w:rPr>
          <w:rFonts w:ascii="Arial" w:hAnsi="Arial" w:cs="Arial"/>
          <w:color w:val="92D050"/>
          <w:sz w:val="24"/>
          <w:szCs w:val="24"/>
        </w:rPr>
      </w:pPr>
    </w:p>
    <w:p w14:paraId="0B25C44D" w14:textId="77777777" w:rsidR="006127AF" w:rsidRPr="007B493E" w:rsidRDefault="00894489" w:rsidP="006127AF">
      <w:pPr>
        <w:widowControl w:val="0"/>
        <w:rPr>
          <w:rFonts w:ascii="Arial" w:hAnsi="Arial" w:cs="Arial"/>
          <w:b/>
          <w:bCs/>
          <w:color w:val="FF0000"/>
          <w:sz w:val="24"/>
          <w:szCs w:val="24"/>
        </w:rPr>
      </w:pPr>
      <w:r w:rsidRPr="007B493E">
        <w:rPr>
          <w:rFonts w:ascii="Arial" w:hAnsi="Arial" w:cs="Arial"/>
          <w:b/>
          <w:bCs/>
          <w:color w:val="FF0000"/>
          <w:sz w:val="24"/>
          <w:szCs w:val="24"/>
        </w:rPr>
        <w:t>21</w:t>
      </w:r>
      <w:r w:rsidRPr="007B493E">
        <w:rPr>
          <w:rFonts w:ascii="Arial" w:hAnsi="Arial" w:cs="Arial"/>
          <w:b/>
          <w:bCs/>
          <w:color w:val="FF0000"/>
          <w:sz w:val="24"/>
          <w:szCs w:val="24"/>
        </w:rPr>
        <w:tab/>
      </w:r>
      <w:r w:rsidR="006127AF" w:rsidRPr="007B493E">
        <w:rPr>
          <w:rFonts w:ascii="Arial" w:hAnsi="Arial" w:cs="Arial"/>
          <w:b/>
          <w:bCs/>
          <w:color w:val="FF0000"/>
          <w:sz w:val="24"/>
          <w:szCs w:val="24"/>
        </w:rPr>
        <w:t>Responsibilities</w:t>
      </w:r>
      <w:bookmarkEnd w:id="13"/>
    </w:p>
    <w:p w14:paraId="42E86FF3" w14:textId="77777777" w:rsidR="00894489" w:rsidRPr="00894489" w:rsidRDefault="00894489" w:rsidP="006127AF">
      <w:pPr>
        <w:widowControl w:val="0"/>
        <w:rPr>
          <w:rFonts w:ascii="Arial" w:hAnsi="Arial" w:cs="Arial"/>
          <w:color w:val="92D050"/>
          <w:sz w:val="24"/>
          <w:szCs w:val="24"/>
        </w:rPr>
      </w:pPr>
    </w:p>
    <w:p w14:paraId="6A1B9D09" w14:textId="77777777" w:rsidR="006127AF" w:rsidRPr="006127AF" w:rsidRDefault="006127AF" w:rsidP="00894489">
      <w:pPr>
        <w:widowControl w:val="0"/>
        <w:ind w:firstLine="720"/>
        <w:rPr>
          <w:rFonts w:ascii="Arial" w:hAnsi="Arial" w:cs="Arial"/>
          <w:b/>
          <w:sz w:val="24"/>
          <w:szCs w:val="24"/>
        </w:rPr>
      </w:pPr>
      <w:r w:rsidRPr="006127AF">
        <w:rPr>
          <w:rFonts w:ascii="Arial" w:hAnsi="Arial" w:cs="Arial"/>
          <w:b/>
          <w:sz w:val="24"/>
          <w:szCs w:val="24"/>
        </w:rPr>
        <w:t>Parent</w:t>
      </w:r>
      <w:r w:rsidR="00894489">
        <w:rPr>
          <w:rFonts w:ascii="Arial" w:hAnsi="Arial" w:cs="Arial"/>
          <w:b/>
          <w:sz w:val="24"/>
          <w:szCs w:val="24"/>
        </w:rPr>
        <w:t>s</w:t>
      </w:r>
      <w:r w:rsidRPr="006127AF">
        <w:rPr>
          <w:rFonts w:ascii="Arial" w:hAnsi="Arial" w:cs="Arial"/>
          <w:b/>
          <w:sz w:val="24"/>
          <w:szCs w:val="24"/>
        </w:rPr>
        <w:t>/Carer</w:t>
      </w:r>
      <w:r w:rsidR="00894489">
        <w:rPr>
          <w:rFonts w:ascii="Arial" w:hAnsi="Arial" w:cs="Arial"/>
          <w:b/>
          <w:sz w:val="24"/>
          <w:szCs w:val="24"/>
        </w:rPr>
        <w:t>s</w:t>
      </w:r>
      <w:r w:rsidRPr="006127AF">
        <w:rPr>
          <w:rFonts w:ascii="Arial" w:hAnsi="Arial" w:cs="Arial"/>
          <w:b/>
          <w:sz w:val="24"/>
          <w:szCs w:val="24"/>
        </w:rPr>
        <w:t xml:space="preserve"> have a responsibility to:</w:t>
      </w:r>
    </w:p>
    <w:p w14:paraId="4064415B" w14:textId="77777777" w:rsidR="006127AF" w:rsidRPr="006127AF" w:rsidRDefault="006127AF" w:rsidP="006127AF">
      <w:pPr>
        <w:widowControl w:val="0"/>
        <w:numPr>
          <w:ilvl w:val="0"/>
          <w:numId w:val="17"/>
        </w:numPr>
        <w:rPr>
          <w:rFonts w:ascii="Arial" w:hAnsi="Arial" w:cs="Arial"/>
          <w:sz w:val="24"/>
          <w:szCs w:val="24"/>
        </w:rPr>
      </w:pPr>
      <w:r w:rsidRPr="006127AF">
        <w:rPr>
          <w:rFonts w:ascii="Arial" w:hAnsi="Arial" w:cs="Arial"/>
          <w:sz w:val="24"/>
          <w:szCs w:val="24"/>
        </w:rPr>
        <w:t>Tell the</w:t>
      </w:r>
      <w:r w:rsidR="00894489">
        <w:rPr>
          <w:rFonts w:ascii="Arial" w:hAnsi="Arial" w:cs="Arial"/>
          <w:sz w:val="24"/>
          <w:szCs w:val="24"/>
        </w:rPr>
        <w:t xml:space="preserve"> academy</w:t>
      </w:r>
      <w:r w:rsidRPr="006127AF">
        <w:rPr>
          <w:rFonts w:ascii="Arial" w:hAnsi="Arial" w:cs="Arial"/>
          <w:sz w:val="24"/>
          <w:szCs w:val="24"/>
        </w:rPr>
        <w:t xml:space="preserve"> that their child has asthma</w:t>
      </w:r>
      <w:ins w:id="15" w:author="Barraclough, Mary" w:date="2019-02-04T18:00:00Z">
        <w:r w:rsidRPr="006127AF">
          <w:rPr>
            <w:rFonts w:ascii="Arial" w:hAnsi="Arial" w:cs="Arial"/>
            <w:sz w:val="24"/>
            <w:szCs w:val="24"/>
          </w:rPr>
          <w:t>/has a</w:t>
        </w:r>
      </w:ins>
      <w:r w:rsidRPr="006127AF">
        <w:rPr>
          <w:rFonts w:ascii="Arial" w:hAnsi="Arial" w:cs="Arial"/>
          <w:sz w:val="24"/>
          <w:szCs w:val="24"/>
        </w:rPr>
        <w:t xml:space="preserve"> reliever</w:t>
      </w:r>
      <w:ins w:id="16" w:author="Barraclough, Mary" w:date="2019-02-04T18:00:00Z">
        <w:r w:rsidRPr="006127AF">
          <w:rPr>
            <w:rFonts w:ascii="Arial" w:hAnsi="Arial" w:cs="Arial"/>
            <w:sz w:val="24"/>
            <w:szCs w:val="24"/>
          </w:rPr>
          <w:t xml:space="preserve"> inhaler</w:t>
        </w:r>
      </w:ins>
      <w:r w:rsidRPr="006127AF">
        <w:rPr>
          <w:rFonts w:ascii="Arial" w:hAnsi="Arial" w:cs="Arial"/>
          <w:sz w:val="24"/>
          <w:szCs w:val="24"/>
        </w:rPr>
        <w:t>.</w:t>
      </w:r>
    </w:p>
    <w:p w14:paraId="612C06CA" w14:textId="77777777" w:rsidR="006127AF" w:rsidRPr="006127AF" w:rsidRDefault="006127AF" w:rsidP="006127AF">
      <w:pPr>
        <w:widowControl w:val="0"/>
        <w:numPr>
          <w:ilvl w:val="0"/>
          <w:numId w:val="17"/>
        </w:numPr>
        <w:rPr>
          <w:rFonts w:ascii="Arial" w:hAnsi="Arial" w:cs="Arial"/>
          <w:sz w:val="24"/>
          <w:szCs w:val="24"/>
        </w:rPr>
      </w:pPr>
      <w:r w:rsidRPr="006127AF">
        <w:rPr>
          <w:rFonts w:ascii="Arial" w:hAnsi="Arial" w:cs="Arial"/>
          <w:sz w:val="24"/>
          <w:szCs w:val="24"/>
        </w:rPr>
        <w:t xml:space="preserve">Ensure the </w:t>
      </w:r>
      <w:proofErr w:type="spellStart"/>
      <w:r w:rsidR="00894489">
        <w:rPr>
          <w:rFonts w:ascii="Arial" w:hAnsi="Arial" w:cs="Arial"/>
          <w:sz w:val="24"/>
          <w:szCs w:val="24"/>
        </w:rPr>
        <w:t>academy</w:t>
      </w:r>
      <w:r w:rsidRPr="006127AF">
        <w:rPr>
          <w:rFonts w:ascii="Arial" w:hAnsi="Arial" w:cs="Arial"/>
          <w:sz w:val="24"/>
          <w:szCs w:val="24"/>
        </w:rPr>
        <w:t>l</w:t>
      </w:r>
      <w:proofErr w:type="spellEnd"/>
      <w:r w:rsidRPr="006127AF">
        <w:rPr>
          <w:rFonts w:ascii="Arial" w:hAnsi="Arial" w:cs="Arial"/>
          <w:sz w:val="24"/>
          <w:szCs w:val="24"/>
        </w:rPr>
        <w:t xml:space="preserve"> has complete and up to date information regarding their child’s condition.</w:t>
      </w:r>
    </w:p>
    <w:p w14:paraId="710D5F34" w14:textId="77777777" w:rsidR="006127AF" w:rsidRPr="006127AF" w:rsidRDefault="006127AF" w:rsidP="006127AF">
      <w:pPr>
        <w:widowControl w:val="0"/>
        <w:numPr>
          <w:ilvl w:val="0"/>
          <w:numId w:val="17"/>
        </w:numPr>
        <w:rPr>
          <w:rFonts w:ascii="Arial" w:hAnsi="Arial" w:cs="Arial"/>
          <w:sz w:val="24"/>
          <w:szCs w:val="24"/>
        </w:rPr>
      </w:pPr>
      <w:r w:rsidRPr="006127AF">
        <w:rPr>
          <w:rFonts w:ascii="Arial" w:hAnsi="Arial" w:cs="Arial"/>
          <w:sz w:val="24"/>
          <w:szCs w:val="24"/>
        </w:rPr>
        <w:t xml:space="preserve">Inform the </w:t>
      </w:r>
      <w:r w:rsidR="00894489">
        <w:rPr>
          <w:rFonts w:ascii="Arial" w:hAnsi="Arial" w:cs="Arial"/>
          <w:sz w:val="24"/>
          <w:szCs w:val="24"/>
        </w:rPr>
        <w:t>academy</w:t>
      </w:r>
      <w:r w:rsidRPr="006127AF">
        <w:rPr>
          <w:rFonts w:ascii="Arial" w:hAnsi="Arial" w:cs="Arial"/>
          <w:sz w:val="24"/>
          <w:szCs w:val="24"/>
        </w:rPr>
        <w:t xml:space="preserve"> about the medicines their child requires during school hours.</w:t>
      </w:r>
    </w:p>
    <w:p w14:paraId="290A3658" w14:textId="77777777" w:rsidR="006127AF" w:rsidRPr="006127AF" w:rsidRDefault="006127AF" w:rsidP="006127AF">
      <w:pPr>
        <w:widowControl w:val="0"/>
        <w:numPr>
          <w:ilvl w:val="0"/>
          <w:numId w:val="17"/>
        </w:numPr>
        <w:rPr>
          <w:rFonts w:ascii="Arial" w:hAnsi="Arial" w:cs="Arial"/>
          <w:sz w:val="24"/>
          <w:szCs w:val="24"/>
        </w:rPr>
      </w:pPr>
      <w:r w:rsidRPr="006127AF">
        <w:rPr>
          <w:rFonts w:ascii="Arial" w:hAnsi="Arial" w:cs="Arial"/>
          <w:sz w:val="24"/>
          <w:szCs w:val="24"/>
        </w:rPr>
        <w:t xml:space="preserve">Inform the </w:t>
      </w:r>
      <w:r w:rsidR="00A60EF6">
        <w:rPr>
          <w:rFonts w:ascii="Arial" w:hAnsi="Arial" w:cs="Arial"/>
          <w:sz w:val="24"/>
          <w:szCs w:val="24"/>
        </w:rPr>
        <w:t>academy</w:t>
      </w:r>
      <w:r w:rsidRPr="006127AF">
        <w:rPr>
          <w:rFonts w:ascii="Arial" w:hAnsi="Arial" w:cs="Arial"/>
          <w:sz w:val="24"/>
          <w:szCs w:val="24"/>
        </w:rPr>
        <w:t xml:space="preserve"> of any medicines their child requires while taking part in visits, outings or field trips and other out of school activities.</w:t>
      </w:r>
    </w:p>
    <w:p w14:paraId="07D3898A" w14:textId="77777777" w:rsidR="006127AF" w:rsidRPr="006127AF" w:rsidRDefault="006127AF" w:rsidP="006127AF">
      <w:pPr>
        <w:widowControl w:val="0"/>
        <w:numPr>
          <w:ilvl w:val="0"/>
          <w:numId w:val="17"/>
        </w:numPr>
        <w:rPr>
          <w:rFonts w:ascii="Arial" w:hAnsi="Arial" w:cs="Arial"/>
          <w:sz w:val="24"/>
          <w:szCs w:val="24"/>
        </w:rPr>
      </w:pPr>
      <w:r w:rsidRPr="006127AF">
        <w:rPr>
          <w:rFonts w:ascii="Arial" w:hAnsi="Arial" w:cs="Arial"/>
          <w:sz w:val="24"/>
          <w:szCs w:val="24"/>
        </w:rPr>
        <w:t xml:space="preserve">Inform the </w:t>
      </w:r>
      <w:r w:rsidR="00A60EF6">
        <w:rPr>
          <w:rFonts w:ascii="Arial" w:hAnsi="Arial" w:cs="Arial"/>
          <w:sz w:val="24"/>
          <w:szCs w:val="24"/>
        </w:rPr>
        <w:t>academy</w:t>
      </w:r>
      <w:r w:rsidRPr="006127AF">
        <w:rPr>
          <w:rFonts w:ascii="Arial" w:hAnsi="Arial" w:cs="Arial"/>
          <w:sz w:val="24"/>
          <w:szCs w:val="24"/>
        </w:rPr>
        <w:t xml:space="preserve"> of any changes to their child’s medication.</w:t>
      </w:r>
    </w:p>
    <w:p w14:paraId="5950361E" w14:textId="77777777" w:rsidR="006127AF" w:rsidRPr="006127AF" w:rsidRDefault="006127AF" w:rsidP="006127AF">
      <w:pPr>
        <w:widowControl w:val="0"/>
        <w:numPr>
          <w:ilvl w:val="0"/>
          <w:numId w:val="17"/>
        </w:numPr>
        <w:rPr>
          <w:rFonts w:ascii="Arial" w:hAnsi="Arial" w:cs="Arial"/>
          <w:sz w:val="24"/>
          <w:szCs w:val="24"/>
        </w:rPr>
      </w:pPr>
      <w:r w:rsidRPr="006127AF">
        <w:rPr>
          <w:rFonts w:ascii="Arial" w:hAnsi="Arial" w:cs="Arial"/>
          <w:sz w:val="24"/>
          <w:szCs w:val="24"/>
        </w:rPr>
        <w:t xml:space="preserve">Inform the </w:t>
      </w:r>
      <w:r w:rsidR="00A60EF6">
        <w:rPr>
          <w:rFonts w:ascii="Arial" w:hAnsi="Arial" w:cs="Arial"/>
          <w:sz w:val="24"/>
          <w:szCs w:val="24"/>
        </w:rPr>
        <w:t>academy</w:t>
      </w:r>
      <w:r w:rsidRPr="006127AF">
        <w:rPr>
          <w:rFonts w:ascii="Arial" w:hAnsi="Arial" w:cs="Arial"/>
          <w:sz w:val="24"/>
          <w:szCs w:val="24"/>
        </w:rPr>
        <w:t xml:space="preserve"> if their child is or has been unwell which may affect the symptoms e.g. symptoms worsening or sleep disturbances due to symptoms.</w:t>
      </w:r>
    </w:p>
    <w:p w14:paraId="75390592" w14:textId="77777777" w:rsidR="006127AF" w:rsidRPr="006127AF" w:rsidDel="009068E7" w:rsidRDefault="006127AF" w:rsidP="006127AF">
      <w:pPr>
        <w:widowControl w:val="0"/>
        <w:numPr>
          <w:ilvl w:val="0"/>
          <w:numId w:val="17"/>
        </w:numPr>
        <w:rPr>
          <w:del w:id="17" w:author="Barraclough, Mary" w:date="2019-02-04T18:01:00Z"/>
          <w:rFonts w:ascii="Arial" w:hAnsi="Arial" w:cs="Arial"/>
          <w:sz w:val="24"/>
          <w:szCs w:val="24"/>
        </w:rPr>
      </w:pPr>
      <w:del w:id="18" w:author="Barraclough, Mary" w:date="2019-02-04T18:01:00Z">
        <w:r w:rsidRPr="006127AF" w:rsidDel="009068E7">
          <w:rPr>
            <w:rFonts w:ascii="Arial" w:hAnsi="Arial" w:cs="Arial"/>
            <w:sz w:val="24"/>
            <w:szCs w:val="24"/>
          </w:rPr>
          <w:delText>Ensure their child’s inhaler (and spacer where relevant) is labelled with their child’s name.</w:delText>
        </w:r>
      </w:del>
    </w:p>
    <w:p w14:paraId="2797A8BA" w14:textId="77777777" w:rsidR="006127AF" w:rsidRPr="006127AF" w:rsidRDefault="006127AF" w:rsidP="006127AF">
      <w:pPr>
        <w:widowControl w:val="0"/>
        <w:numPr>
          <w:ilvl w:val="0"/>
          <w:numId w:val="17"/>
        </w:numPr>
        <w:rPr>
          <w:rFonts w:ascii="Arial" w:hAnsi="Arial" w:cs="Arial"/>
          <w:sz w:val="24"/>
          <w:szCs w:val="24"/>
        </w:rPr>
      </w:pPr>
      <w:r w:rsidRPr="006127AF">
        <w:rPr>
          <w:rFonts w:ascii="Arial" w:hAnsi="Arial" w:cs="Arial"/>
          <w:sz w:val="24"/>
          <w:szCs w:val="24"/>
        </w:rPr>
        <w:t xml:space="preserve">Provide the </w:t>
      </w:r>
      <w:r w:rsidR="00A60EF6">
        <w:rPr>
          <w:rFonts w:ascii="Arial" w:hAnsi="Arial" w:cs="Arial"/>
          <w:sz w:val="24"/>
          <w:szCs w:val="24"/>
        </w:rPr>
        <w:t>academy</w:t>
      </w:r>
      <w:r w:rsidRPr="006127AF">
        <w:rPr>
          <w:rFonts w:ascii="Arial" w:hAnsi="Arial" w:cs="Arial"/>
          <w:sz w:val="24"/>
          <w:szCs w:val="24"/>
        </w:rPr>
        <w:t xml:space="preserve"> with a </w:t>
      </w:r>
      <w:ins w:id="19" w:author="Barraclough, Mary" w:date="2019-02-04T18:01:00Z">
        <w:r w:rsidRPr="006127AF">
          <w:rPr>
            <w:rFonts w:ascii="Arial" w:hAnsi="Arial" w:cs="Arial"/>
            <w:sz w:val="24"/>
            <w:szCs w:val="24"/>
          </w:rPr>
          <w:t>reliever</w:t>
        </w:r>
      </w:ins>
      <w:del w:id="20" w:author="Barraclough, Mary" w:date="2019-02-04T18:01:00Z">
        <w:r w:rsidRPr="006127AF" w:rsidDel="009068E7">
          <w:rPr>
            <w:rFonts w:ascii="Arial" w:hAnsi="Arial" w:cs="Arial"/>
            <w:sz w:val="24"/>
            <w:szCs w:val="24"/>
          </w:rPr>
          <w:delText>spare</w:delText>
        </w:r>
      </w:del>
      <w:r w:rsidRPr="006127AF">
        <w:rPr>
          <w:rFonts w:ascii="Arial" w:hAnsi="Arial" w:cs="Arial"/>
          <w:sz w:val="24"/>
          <w:szCs w:val="24"/>
        </w:rPr>
        <w:t xml:space="preserve"> inhaler</w:t>
      </w:r>
      <w:ins w:id="21" w:author="Barraclough, Mary" w:date="2019-02-04T18:02:00Z">
        <w:r w:rsidRPr="006127AF">
          <w:rPr>
            <w:rFonts w:ascii="Arial" w:hAnsi="Arial" w:cs="Arial"/>
            <w:sz w:val="24"/>
            <w:szCs w:val="24"/>
          </w:rPr>
          <w:t xml:space="preserve"> (and a spacer where relevant)</w:t>
        </w:r>
      </w:ins>
      <w:r w:rsidRPr="006127AF">
        <w:rPr>
          <w:rFonts w:ascii="Arial" w:hAnsi="Arial" w:cs="Arial"/>
          <w:sz w:val="24"/>
          <w:szCs w:val="24"/>
        </w:rPr>
        <w:t xml:space="preserve"> labelled with their child’s name.</w:t>
      </w:r>
    </w:p>
    <w:p w14:paraId="0030B6A0" w14:textId="77777777" w:rsidR="006127AF" w:rsidRPr="006127AF" w:rsidRDefault="006127AF" w:rsidP="006127AF">
      <w:pPr>
        <w:widowControl w:val="0"/>
        <w:numPr>
          <w:ilvl w:val="0"/>
          <w:numId w:val="17"/>
        </w:numPr>
        <w:rPr>
          <w:rFonts w:ascii="Arial" w:hAnsi="Arial" w:cs="Arial"/>
          <w:sz w:val="24"/>
          <w:szCs w:val="24"/>
        </w:rPr>
      </w:pPr>
      <w:r w:rsidRPr="006127AF">
        <w:rPr>
          <w:rFonts w:ascii="Arial" w:hAnsi="Arial" w:cs="Arial"/>
          <w:sz w:val="24"/>
          <w:szCs w:val="24"/>
        </w:rPr>
        <w:t xml:space="preserve">Regularly check the inhalers kept in </w:t>
      </w:r>
      <w:r w:rsidR="00A60EF6">
        <w:rPr>
          <w:rFonts w:ascii="Arial" w:hAnsi="Arial" w:cs="Arial"/>
          <w:sz w:val="24"/>
          <w:szCs w:val="24"/>
        </w:rPr>
        <w:t>the academy</w:t>
      </w:r>
      <w:r w:rsidRPr="006127AF">
        <w:rPr>
          <w:rFonts w:ascii="Arial" w:hAnsi="Arial" w:cs="Arial"/>
          <w:sz w:val="24"/>
          <w:szCs w:val="24"/>
        </w:rPr>
        <w:t xml:space="preserve"> to ensure there is an adequate amount of medicine available and that it is in date.</w:t>
      </w:r>
    </w:p>
    <w:p w14:paraId="67DABD70" w14:textId="77777777" w:rsidR="006127AF" w:rsidRPr="006127AF" w:rsidRDefault="006127AF" w:rsidP="006127AF">
      <w:pPr>
        <w:widowControl w:val="0"/>
        <w:numPr>
          <w:ilvl w:val="0"/>
          <w:numId w:val="17"/>
        </w:numPr>
        <w:rPr>
          <w:rFonts w:ascii="Arial" w:hAnsi="Arial" w:cs="Arial"/>
          <w:sz w:val="24"/>
          <w:szCs w:val="24"/>
        </w:rPr>
      </w:pPr>
      <w:r w:rsidRPr="006127AF">
        <w:rPr>
          <w:rFonts w:ascii="Arial" w:hAnsi="Arial" w:cs="Arial"/>
          <w:sz w:val="24"/>
          <w:szCs w:val="24"/>
        </w:rPr>
        <w:t>Provide appropriate clothing for cold weather, in particular a scarf.</w:t>
      </w:r>
    </w:p>
    <w:p w14:paraId="4DA25D10" w14:textId="77777777" w:rsidR="006127AF" w:rsidRPr="006127AF" w:rsidRDefault="006127AF" w:rsidP="006127AF">
      <w:pPr>
        <w:widowControl w:val="0"/>
        <w:rPr>
          <w:rFonts w:ascii="Arial" w:hAnsi="Arial" w:cs="Arial"/>
          <w:b/>
          <w:sz w:val="24"/>
          <w:szCs w:val="24"/>
        </w:rPr>
      </w:pPr>
    </w:p>
    <w:p w14:paraId="68D8FBD6" w14:textId="77777777" w:rsidR="006127AF" w:rsidRPr="006127AF" w:rsidRDefault="006127AF" w:rsidP="006127AF">
      <w:pPr>
        <w:widowControl w:val="0"/>
        <w:rPr>
          <w:rFonts w:ascii="Arial" w:hAnsi="Arial" w:cs="Arial"/>
          <w:b/>
          <w:sz w:val="24"/>
          <w:szCs w:val="24"/>
        </w:rPr>
      </w:pPr>
      <w:r w:rsidRPr="006127AF">
        <w:rPr>
          <w:rFonts w:ascii="Arial" w:hAnsi="Arial" w:cs="Arial"/>
          <w:b/>
          <w:sz w:val="24"/>
          <w:szCs w:val="24"/>
        </w:rPr>
        <w:t xml:space="preserve">All </w:t>
      </w:r>
      <w:r w:rsidR="00A60EF6">
        <w:rPr>
          <w:rFonts w:ascii="Arial" w:hAnsi="Arial" w:cs="Arial"/>
          <w:b/>
          <w:sz w:val="24"/>
          <w:szCs w:val="24"/>
        </w:rPr>
        <w:t>academy</w:t>
      </w:r>
      <w:r w:rsidRPr="006127AF">
        <w:rPr>
          <w:rFonts w:ascii="Arial" w:hAnsi="Arial" w:cs="Arial"/>
          <w:b/>
          <w:sz w:val="24"/>
          <w:szCs w:val="24"/>
        </w:rPr>
        <w:t xml:space="preserve"> staff (teaching and non-teaching) have a responsibility to:</w:t>
      </w:r>
    </w:p>
    <w:p w14:paraId="67423674" w14:textId="77777777" w:rsidR="006127AF" w:rsidRPr="006127AF" w:rsidRDefault="00A60EF6" w:rsidP="006127AF">
      <w:pPr>
        <w:widowControl w:val="0"/>
        <w:numPr>
          <w:ilvl w:val="0"/>
          <w:numId w:val="18"/>
        </w:numPr>
        <w:rPr>
          <w:rFonts w:ascii="Arial" w:hAnsi="Arial" w:cs="Arial"/>
          <w:sz w:val="24"/>
          <w:szCs w:val="24"/>
        </w:rPr>
      </w:pPr>
      <w:r>
        <w:rPr>
          <w:rFonts w:ascii="Arial" w:hAnsi="Arial" w:cs="Arial"/>
          <w:sz w:val="24"/>
          <w:szCs w:val="24"/>
        </w:rPr>
        <w:t>Understand the academy</w:t>
      </w:r>
      <w:r w:rsidR="006127AF" w:rsidRPr="006127AF">
        <w:rPr>
          <w:rFonts w:ascii="Arial" w:hAnsi="Arial" w:cs="Arial"/>
          <w:sz w:val="24"/>
          <w:szCs w:val="24"/>
        </w:rPr>
        <w:t xml:space="preserve"> asthma policy.</w:t>
      </w:r>
    </w:p>
    <w:p w14:paraId="722FE7B0" w14:textId="77777777" w:rsidR="006127AF" w:rsidRPr="006127AF" w:rsidRDefault="006127AF" w:rsidP="006127AF">
      <w:pPr>
        <w:widowControl w:val="0"/>
        <w:numPr>
          <w:ilvl w:val="0"/>
          <w:numId w:val="18"/>
        </w:numPr>
        <w:rPr>
          <w:rFonts w:ascii="Arial" w:hAnsi="Arial" w:cs="Arial"/>
          <w:sz w:val="24"/>
          <w:szCs w:val="24"/>
        </w:rPr>
      </w:pPr>
      <w:r w:rsidRPr="006127AF">
        <w:rPr>
          <w:rFonts w:ascii="Arial" w:hAnsi="Arial" w:cs="Arial"/>
          <w:sz w:val="24"/>
          <w:szCs w:val="24"/>
        </w:rPr>
        <w:t xml:space="preserve">Know which </w:t>
      </w:r>
      <w:r w:rsidR="00A60EF6">
        <w:rPr>
          <w:rFonts w:ascii="Arial" w:hAnsi="Arial" w:cs="Arial"/>
          <w:sz w:val="24"/>
          <w:szCs w:val="24"/>
        </w:rPr>
        <w:t>students</w:t>
      </w:r>
      <w:r w:rsidRPr="006127AF">
        <w:rPr>
          <w:rFonts w:ascii="Arial" w:hAnsi="Arial" w:cs="Arial"/>
          <w:sz w:val="24"/>
          <w:szCs w:val="24"/>
        </w:rPr>
        <w:t xml:space="preserve"> they come into contact with have asthma.</w:t>
      </w:r>
    </w:p>
    <w:p w14:paraId="32D84C31" w14:textId="77777777" w:rsidR="006127AF" w:rsidRPr="006127AF" w:rsidRDefault="006127AF" w:rsidP="006127AF">
      <w:pPr>
        <w:widowControl w:val="0"/>
        <w:numPr>
          <w:ilvl w:val="0"/>
          <w:numId w:val="18"/>
        </w:numPr>
        <w:rPr>
          <w:rFonts w:ascii="Arial" w:hAnsi="Arial" w:cs="Arial"/>
          <w:sz w:val="24"/>
          <w:szCs w:val="24"/>
        </w:rPr>
      </w:pPr>
      <w:r w:rsidRPr="006127AF">
        <w:rPr>
          <w:rFonts w:ascii="Arial" w:hAnsi="Arial" w:cs="Arial"/>
          <w:sz w:val="24"/>
          <w:szCs w:val="24"/>
        </w:rPr>
        <w:t>Know what to do in an asthma attack.</w:t>
      </w:r>
    </w:p>
    <w:p w14:paraId="2EEFB404" w14:textId="77777777" w:rsidR="006127AF" w:rsidRPr="006127AF" w:rsidRDefault="006127AF" w:rsidP="006127AF">
      <w:pPr>
        <w:widowControl w:val="0"/>
        <w:numPr>
          <w:ilvl w:val="0"/>
          <w:numId w:val="18"/>
        </w:numPr>
        <w:rPr>
          <w:rFonts w:ascii="Arial" w:hAnsi="Arial" w:cs="Arial"/>
          <w:sz w:val="24"/>
          <w:szCs w:val="24"/>
        </w:rPr>
      </w:pPr>
      <w:r w:rsidRPr="006127AF">
        <w:rPr>
          <w:rFonts w:ascii="Arial" w:hAnsi="Arial" w:cs="Arial"/>
          <w:sz w:val="24"/>
          <w:szCs w:val="24"/>
        </w:rPr>
        <w:t xml:space="preserve">Allow </w:t>
      </w:r>
      <w:r w:rsidR="00A60EF6">
        <w:rPr>
          <w:rFonts w:ascii="Arial" w:hAnsi="Arial" w:cs="Arial"/>
          <w:sz w:val="24"/>
          <w:szCs w:val="24"/>
        </w:rPr>
        <w:t>students</w:t>
      </w:r>
      <w:r w:rsidRPr="006127AF">
        <w:rPr>
          <w:rFonts w:ascii="Arial" w:hAnsi="Arial" w:cs="Arial"/>
          <w:sz w:val="24"/>
          <w:szCs w:val="24"/>
        </w:rPr>
        <w:t xml:space="preserve"> with asthma immediate access to their reliever inhaler.</w:t>
      </w:r>
    </w:p>
    <w:p w14:paraId="3CD9CA7B" w14:textId="77777777" w:rsidR="006127AF" w:rsidRPr="006127AF" w:rsidRDefault="006127AF" w:rsidP="006127AF">
      <w:pPr>
        <w:widowControl w:val="0"/>
        <w:numPr>
          <w:ilvl w:val="0"/>
          <w:numId w:val="18"/>
        </w:numPr>
        <w:rPr>
          <w:rFonts w:ascii="Arial" w:hAnsi="Arial" w:cs="Arial"/>
          <w:sz w:val="24"/>
          <w:szCs w:val="24"/>
        </w:rPr>
      </w:pPr>
      <w:r w:rsidRPr="006127AF">
        <w:rPr>
          <w:rFonts w:ascii="Arial" w:hAnsi="Arial" w:cs="Arial"/>
          <w:sz w:val="24"/>
          <w:szCs w:val="24"/>
        </w:rPr>
        <w:t>Inform parent/carer if a child has had an asthma attack.</w:t>
      </w:r>
    </w:p>
    <w:p w14:paraId="0A39A009" w14:textId="77777777" w:rsidR="006127AF" w:rsidRPr="006127AF" w:rsidRDefault="006127AF" w:rsidP="006127AF">
      <w:pPr>
        <w:widowControl w:val="0"/>
        <w:numPr>
          <w:ilvl w:val="0"/>
          <w:numId w:val="18"/>
        </w:numPr>
        <w:rPr>
          <w:rFonts w:ascii="Arial" w:hAnsi="Arial" w:cs="Arial"/>
          <w:sz w:val="24"/>
          <w:szCs w:val="24"/>
        </w:rPr>
      </w:pPr>
      <w:r w:rsidRPr="006127AF">
        <w:rPr>
          <w:rFonts w:ascii="Arial" w:hAnsi="Arial" w:cs="Arial"/>
          <w:sz w:val="24"/>
          <w:szCs w:val="24"/>
        </w:rPr>
        <w:t>Inform parent/carer if they become aware of a child using more reliever inhaler than usual.</w:t>
      </w:r>
    </w:p>
    <w:p w14:paraId="5FBD3A75" w14:textId="77777777" w:rsidR="006127AF" w:rsidRPr="006127AF" w:rsidRDefault="006127AF" w:rsidP="006127AF">
      <w:pPr>
        <w:widowControl w:val="0"/>
        <w:numPr>
          <w:ilvl w:val="0"/>
          <w:numId w:val="18"/>
        </w:numPr>
        <w:rPr>
          <w:rFonts w:ascii="Arial" w:hAnsi="Arial" w:cs="Arial"/>
          <w:sz w:val="24"/>
          <w:szCs w:val="24"/>
        </w:rPr>
      </w:pPr>
      <w:r w:rsidRPr="006127AF">
        <w:rPr>
          <w:rFonts w:ascii="Arial" w:hAnsi="Arial" w:cs="Arial"/>
          <w:sz w:val="24"/>
          <w:szCs w:val="24"/>
        </w:rPr>
        <w:t>Ensure inhalers are taken on external trips/outings.</w:t>
      </w:r>
    </w:p>
    <w:p w14:paraId="79787564" w14:textId="77777777" w:rsidR="006127AF" w:rsidRPr="006127AF" w:rsidRDefault="006127AF" w:rsidP="006127AF">
      <w:pPr>
        <w:widowControl w:val="0"/>
        <w:numPr>
          <w:ilvl w:val="0"/>
          <w:numId w:val="18"/>
        </w:numPr>
        <w:rPr>
          <w:rFonts w:ascii="Arial" w:hAnsi="Arial" w:cs="Arial"/>
          <w:sz w:val="24"/>
          <w:szCs w:val="24"/>
        </w:rPr>
      </w:pPr>
      <w:r w:rsidRPr="006127AF">
        <w:rPr>
          <w:rFonts w:ascii="Arial" w:hAnsi="Arial" w:cs="Arial"/>
          <w:sz w:val="24"/>
          <w:szCs w:val="24"/>
        </w:rPr>
        <w:t>Be aware that a child may be more tired due to night time symptoms.</w:t>
      </w:r>
    </w:p>
    <w:p w14:paraId="1D3C63D5" w14:textId="77777777" w:rsidR="006127AF" w:rsidRPr="006127AF" w:rsidRDefault="006127AF" w:rsidP="006127AF">
      <w:pPr>
        <w:widowControl w:val="0"/>
        <w:numPr>
          <w:ilvl w:val="0"/>
          <w:numId w:val="18"/>
        </w:numPr>
        <w:rPr>
          <w:rFonts w:ascii="Arial" w:hAnsi="Arial" w:cs="Arial"/>
          <w:sz w:val="24"/>
          <w:szCs w:val="24"/>
        </w:rPr>
      </w:pPr>
      <w:r w:rsidRPr="006127AF">
        <w:rPr>
          <w:rFonts w:ascii="Arial" w:hAnsi="Arial" w:cs="Arial"/>
          <w:sz w:val="24"/>
          <w:szCs w:val="24"/>
        </w:rPr>
        <w:t>Liaise with parent/carer, school nurse, SEN</w:t>
      </w:r>
      <w:r w:rsidR="00A60EF6">
        <w:rPr>
          <w:rFonts w:ascii="Arial" w:hAnsi="Arial" w:cs="Arial"/>
          <w:sz w:val="24"/>
          <w:szCs w:val="24"/>
        </w:rPr>
        <w:t>D</w:t>
      </w:r>
      <w:r w:rsidRPr="006127AF">
        <w:rPr>
          <w:rFonts w:ascii="Arial" w:hAnsi="Arial" w:cs="Arial"/>
          <w:sz w:val="24"/>
          <w:szCs w:val="24"/>
        </w:rPr>
        <w:t>CO, etc. if a child is falling behind with their work because of asthma</w:t>
      </w:r>
    </w:p>
    <w:p w14:paraId="30CEA870" w14:textId="77777777" w:rsidR="006127AF" w:rsidRPr="006127AF" w:rsidRDefault="006127AF" w:rsidP="006127AF">
      <w:pPr>
        <w:widowControl w:val="0"/>
        <w:rPr>
          <w:rFonts w:ascii="Arial" w:hAnsi="Arial" w:cs="Arial"/>
          <w:sz w:val="24"/>
          <w:szCs w:val="24"/>
        </w:rPr>
      </w:pPr>
    </w:p>
    <w:p w14:paraId="0320A429" w14:textId="77777777" w:rsidR="006127AF" w:rsidRPr="007B493E" w:rsidRDefault="006127AF" w:rsidP="006127AF">
      <w:pPr>
        <w:widowControl w:val="0"/>
        <w:rPr>
          <w:rFonts w:ascii="Arial" w:hAnsi="Arial" w:cs="Arial"/>
          <w:b/>
          <w:color w:val="FF0000"/>
          <w:sz w:val="24"/>
          <w:szCs w:val="24"/>
        </w:rPr>
      </w:pPr>
      <w:r w:rsidRPr="007B493E">
        <w:rPr>
          <w:rFonts w:ascii="Arial" w:hAnsi="Arial" w:cs="Arial"/>
          <w:b/>
          <w:color w:val="FF0000"/>
          <w:sz w:val="24"/>
          <w:szCs w:val="24"/>
        </w:rPr>
        <w:t>Further Information can be obtained from:</w:t>
      </w:r>
    </w:p>
    <w:p w14:paraId="164679B6" w14:textId="77777777" w:rsidR="006127AF" w:rsidRPr="006127AF" w:rsidRDefault="006127AF" w:rsidP="006127AF">
      <w:pPr>
        <w:widowControl w:val="0"/>
        <w:rPr>
          <w:rFonts w:ascii="Arial" w:hAnsi="Arial" w:cs="Arial"/>
          <w:sz w:val="24"/>
          <w:szCs w:val="24"/>
        </w:rPr>
      </w:pPr>
    </w:p>
    <w:p w14:paraId="28B7F32B" w14:textId="77777777" w:rsidR="006127AF" w:rsidRPr="006127AF" w:rsidRDefault="006127AF" w:rsidP="006127AF">
      <w:pPr>
        <w:widowControl w:val="0"/>
        <w:rPr>
          <w:rFonts w:ascii="Arial" w:hAnsi="Arial" w:cs="Arial"/>
          <w:b/>
          <w:sz w:val="24"/>
          <w:szCs w:val="24"/>
        </w:rPr>
      </w:pPr>
      <w:r w:rsidRPr="006127AF">
        <w:rPr>
          <w:rFonts w:ascii="Arial" w:hAnsi="Arial" w:cs="Arial"/>
          <w:b/>
          <w:sz w:val="24"/>
          <w:szCs w:val="24"/>
        </w:rPr>
        <w:t>Asthma UK</w:t>
      </w:r>
    </w:p>
    <w:p w14:paraId="33F87E01" w14:textId="77777777" w:rsidR="006127AF" w:rsidRPr="006127AF" w:rsidRDefault="006127AF" w:rsidP="006127AF">
      <w:pPr>
        <w:widowControl w:val="0"/>
        <w:rPr>
          <w:rFonts w:ascii="Arial" w:hAnsi="Arial" w:cs="Arial"/>
          <w:sz w:val="24"/>
          <w:szCs w:val="24"/>
        </w:rPr>
      </w:pPr>
      <w:r w:rsidRPr="006127AF">
        <w:rPr>
          <w:rFonts w:ascii="Arial" w:hAnsi="Arial" w:cs="Arial"/>
          <w:sz w:val="24"/>
          <w:szCs w:val="24"/>
        </w:rPr>
        <w:t>www.asthma.org.uk</w:t>
      </w:r>
    </w:p>
    <w:p w14:paraId="5F06CDD8" w14:textId="77777777" w:rsidR="006127AF" w:rsidRPr="006127AF" w:rsidRDefault="006127AF" w:rsidP="006127AF">
      <w:pPr>
        <w:widowControl w:val="0"/>
        <w:rPr>
          <w:rFonts w:ascii="Arial" w:hAnsi="Arial" w:cs="Arial"/>
          <w:sz w:val="24"/>
          <w:szCs w:val="24"/>
        </w:rPr>
      </w:pPr>
    </w:p>
    <w:p w14:paraId="2313BD60" w14:textId="77777777" w:rsidR="006127AF" w:rsidRPr="006127AF" w:rsidRDefault="006127AF" w:rsidP="006127AF">
      <w:pPr>
        <w:widowControl w:val="0"/>
        <w:rPr>
          <w:rFonts w:ascii="Arial" w:hAnsi="Arial" w:cs="Arial"/>
          <w:b/>
          <w:sz w:val="24"/>
          <w:szCs w:val="24"/>
        </w:rPr>
      </w:pPr>
      <w:proofErr w:type="spellStart"/>
      <w:r w:rsidRPr="006127AF">
        <w:rPr>
          <w:rFonts w:ascii="Arial" w:hAnsi="Arial" w:cs="Arial"/>
          <w:b/>
          <w:sz w:val="24"/>
          <w:szCs w:val="24"/>
        </w:rPr>
        <w:lastRenderedPageBreak/>
        <w:t>Paediatric</w:t>
      </w:r>
      <w:proofErr w:type="spellEnd"/>
      <w:r w:rsidRPr="006127AF">
        <w:rPr>
          <w:rFonts w:ascii="Arial" w:hAnsi="Arial" w:cs="Arial"/>
          <w:b/>
          <w:sz w:val="24"/>
          <w:szCs w:val="24"/>
        </w:rPr>
        <w:t xml:space="preserve"> Respiratory Specialist Nurse Team</w:t>
      </w:r>
    </w:p>
    <w:p w14:paraId="4754C08D" w14:textId="77777777" w:rsidR="006127AF" w:rsidRPr="006127AF" w:rsidRDefault="006127AF" w:rsidP="006127AF">
      <w:pPr>
        <w:widowControl w:val="0"/>
        <w:rPr>
          <w:rFonts w:ascii="Arial" w:hAnsi="Arial" w:cs="Arial"/>
          <w:sz w:val="24"/>
          <w:szCs w:val="24"/>
        </w:rPr>
      </w:pPr>
      <w:r w:rsidRPr="006127AF">
        <w:rPr>
          <w:rFonts w:ascii="Arial" w:hAnsi="Arial" w:cs="Arial"/>
          <w:sz w:val="24"/>
          <w:szCs w:val="24"/>
        </w:rPr>
        <w:t>Daryl Perkins</w:t>
      </w:r>
    </w:p>
    <w:p w14:paraId="196BAF4D" w14:textId="77777777" w:rsidR="006127AF" w:rsidRPr="006127AF" w:rsidRDefault="006127AF" w:rsidP="006127AF">
      <w:pPr>
        <w:widowControl w:val="0"/>
        <w:rPr>
          <w:rFonts w:ascii="Arial" w:hAnsi="Arial" w:cs="Arial"/>
          <w:sz w:val="24"/>
          <w:szCs w:val="24"/>
        </w:rPr>
      </w:pPr>
      <w:r w:rsidRPr="006127AF">
        <w:rPr>
          <w:rFonts w:ascii="Arial" w:hAnsi="Arial" w:cs="Arial"/>
          <w:sz w:val="24"/>
          <w:szCs w:val="24"/>
        </w:rPr>
        <w:t>First Floor, Alderson House</w:t>
      </w:r>
    </w:p>
    <w:p w14:paraId="5330DACA" w14:textId="77777777" w:rsidR="006127AF" w:rsidRPr="006127AF" w:rsidRDefault="006127AF" w:rsidP="006127AF">
      <w:pPr>
        <w:widowControl w:val="0"/>
        <w:rPr>
          <w:rFonts w:ascii="Arial" w:hAnsi="Arial" w:cs="Arial"/>
          <w:sz w:val="24"/>
          <w:szCs w:val="24"/>
        </w:rPr>
      </w:pPr>
      <w:r w:rsidRPr="006127AF">
        <w:rPr>
          <w:rFonts w:ascii="Arial" w:hAnsi="Arial" w:cs="Arial"/>
          <w:sz w:val="24"/>
          <w:szCs w:val="24"/>
        </w:rPr>
        <w:t>Hull Royal Infirmary</w:t>
      </w:r>
    </w:p>
    <w:p w14:paraId="14464B9B" w14:textId="77777777" w:rsidR="006127AF" w:rsidRPr="006127AF" w:rsidRDefault="006127AF" w:rsidP="006127AF">
      <w:pPr>
        <w:widowControl w:val="0"/>
        <w:rPr>
          <w:rFonts w:ascii="Arial" w:hAnsi="Arial" w:cs="Arial"/>
          <w:sz w:val="24"/>
          <w:szCs w:val="24"/>
        </w:rPr>
      </w:pPr>
      <w:r w:rsidRPr="006127AF">
        <w:rPr>
          <w:rFonts w:ascii="Arial" w:hAnsi="Arial" w:cs="Arial"/>
          <w:sz w:val="24"/>
          <w:szCs w:val="24"/>
        </w:rPr>
        <w:t>Anlaby Road</w:t>
      </w:r>
    </w:p>
    <w:p w14:paraId="67CF3314" w14:textId="77777777" w:rsidR="006127AF" w:rsidRPr="006127AF" w:rsidRDefault="006127AF" w:rsidP="006127AF">
      <w:pPr>
        <w:widowControl w:val="0"/>
        <w:rPr>
          <w:rFonts w:ascii="Arial" w:hAnsi="Arial" w:cs="Arial"/>
          <w:sz w:val="24"/>
          <w:szCs w:val="24"/>
        </w:rPr>
      </w:pPr>
      <w:r w:rsidRPr="006127AF">
        <w:rPr>
          <w:rFonts w:ascii="Arial" w:hAnsi="Arial" w:cs="Arial"/>
          <w:sz w:val="24"/>
          <w:szCs w:val="24"/>
        </w:rPr>
        <w:t>Hull</w:t>
      </w:r>
    </w:p>
    <w:p w14:paraId="12E761D5" w14:textId="77777777" w:rsidR="006127AF" w:rsidRPr="006127AF" w:rsidRDefault="006127AF" w:rsidP="006127AF">
      <w:pPr>
        <w:widowControl w:val="0"/>
        <w:rPr>
          <w:rFonts w:ascii="Arial" w:hAnsi="Arial" w:cs="Arial"/>
          <w:sz w:val="24"/>
          <w:szCs w:val="24"/>
        </w:rPr>
      </w:pPr>
      <w:r w:rsidRPr="006127AF">
        <w:rPr>
          <w:rFonts w:ascii="Arial" w:hAnsi="Arial" w:cs="Arial"/>
          <w:sz w:val="24"/>
          <w:szCs w:val="24"/>
        </w:rPr>
        <w:t>HU3 2JZ</w:t>
      </w:r>
    </w:p>
    <w:p w14:paraId="51A0DA81" w14:textId="77777777" w:rsidR="006127AF" w:rsidRPr="006127AF" w:rsidRDefault="006127AF" w:rsidP="006127AF">
      <w:pPr>
        <w:widowControl w:val="0"/>
        <w:rPr>
          <w:rFonts w:ascii="Arial" w:hAnsi="Arial" w:cs="Arial"/>
          <w:sz w:val="24"/>
          <w:szCs w:val="24"/>
        </w:rPr>
      </w:pPr>
    </w:p>
    <w:p w14:paraId="22EB748F" w14:textId="77777777" w:rsidR="006127AF" w:rsidRPr="006127AF" w:rsidRDefault="006127AF" w:rsidP="006127AF">
      <w:pPr>
        <w:widowControl w:val="0"/>
        <w:rPr>
          <w:rFonts w:ascii="Arial" w:hAnsi="Arial" w:cs="Arial"/>
          <w:sz w:val="24"/>
          <w:szCs w:val="24"/>
        </w:rPr>
      </w:pPr>
      <w:r w:rsidRPr="006127AF">
        <w:rPr>
          <w:rFonts w:ascii="Arial" w:hAnsi="Arial" w:cs="Arial"/>
          <w:sz w:val="24"/>
          <w:szCs w:val="24"/>
        </w:rPr>
        <w:t xml:space="preserve">Office </w:t>
      </w:r>
      <w:proofErr w:type="spellStart"/>
      <w:r w:rsidRPr="006127AF">
        <w:rPr>
          <w:rFonts w:ascii="Arial" w:hAnsi="Arial" w:cs="Arial"/>
          <w:sz w:val="24"/>
          <w:szCs w:val="24"/>
        </w:rPr>
        <w:t>tel</w:t>
      </w:r>
      <w:proofErr w:type="spellEnd"/>
      <w:r w:rsidRPr="006127AF">
        <w:rPr>
          <w:rFonts w:ascii="Arial" w:hAnsi="Arial" w:cs="Arial"/>
          <w:sz w:val="24"/>
          <w:szCs w:val="24"/>
        </w:rPr>
        <w:t>: 01482 675544</w:t>
      </w:r>
    </w:p>
    <w:p w14:paraId="3DE368CB" w14:textId="77777777" w:rsidR="006127AF" w:rsidRPr="006127AF" w:rsidRDefault="006127AF" w:rsidP="006127AF">
      <w:pPr>
        <w:widowControl w:val="0"/>
        <w:rPr>
          <w:rFonts w:ascii="Arial" w:hAnsi="Arial" w:cs="Arial"/>
          <w:sz w:val="24"/>
          <w:szCs w:val="24"/>
        </w:rPr>
      </w:pPr>
      <w:r w:rsidRPr="006127AF">
        <w:rPr>
          <w:rFonts w:ascii="Arial" w:hAnsi="Arial" w:cs="Arial"/>
          <w:sz w:val="24"/>
          <w:szCs w:val="24"/>
        </w:rPr>
        <w:t>Email:</w:t>
      </w:r>
      <w:r w:rsidRPr="006127AF">
        <w:rPr>
          <w:rFonts w:ascii="Arial" w:hAnsi="Arial" w:cs="Arial"/>
          <w:sz w:val="24"/>
          <w:szCs w:val="24"/>
        </w:rPr>
        <w:tab/>
      </w:r>
      <w:r w:rsidRPr="006127AF">
        <w:rPr>
          <w:rFonts w:ascii="Arial" w:hAnsi="Arial" w:cs="Arial"/>
          <w:sz w:val="24"/>
          <w:szCs w:val="24"/>
        </w:rPr>
        <w:tab/>
      </w:r>
      <w:r w:rsidRPr="006127AF">
        <w:rPr>
          <w:rFonts w:ascii="Arial" w:hAnsi="Arial" w:cs="Arial"/>
          <w:sz w:val="24"/>
          <w:szCs w:val="24"/>
        </w:rPr>
        <w:tab/>
      </w:r>
      <w:r w:rsidRPr="006127AF">
        <w:rPr>
          <w:rFonts w:ascii="Arial" w:hAnsi="Arial" w:cs="Arial"/>
          <w:sz w:val="24"/>
          <w:szCs w:val="24"/>
        </w:rPr>
        <w:tab/>
      </w:r>
      <w:r w:rsidRPr="006127AF">
        <w:rPr>
          <w:rFonts w:ascii="Arial" w:hAnsi="Arial" w:cs="Arial"/>
          <w:sz w:val="24"/>
          <w:szCs w:val="24"/>
        </w:rPr>
        <w:tab/>
        <w:t>Mobile:</w:t>
      </w:r>
    </w:p>
    <w:p w14:paraId="5837FB3A" w14:textId="77777777" w:rsidR="006127AF" w:rsidRPr="006127AF" w:rsidRDefault="00000000" w:rsidP="006127AF">
      <w:pPr>
        <w:widowControl w:val="0"/>
        <w:rPr>
          <w:rFonts w:ascii="Arial" w:hAnsi="Arial" w:cs="Arial"/>
          <w:sz w:val="24"/>
          <w:szCs w:val="24"/>
        </w:rPr>
      </w:pPr>
      <w:hyperlink r:id="rId12" w:history="1">
        <w:r w:rsidR="006127AF" w:rsidRPr="006127AF">
          <w:rPr>
            <w:rStyle w:val="Hyperlink"/>
            <w:rFonts w:ascii="Arial" w:hAnsi="Arial" w:cs="Arial"/>
            <w:sz w:val="24"/>
            <w:szCs w:val="24"/>
          </w:rPr>
          <w:t>Daryl.Perkins@hey.nhs.uk</w:t>
        </w:r>
      </w:hyperlink>
      <w:r w:rsidR="006127AF" w:rsidRPr="006127AF">
        <w:rPr>
          <w:rFonts w:ascii="Arial" w:hAnsi="Arial" w:cs="Arial"/>
          <w:sz w:val="24"/>
          <w:szCs w:val="24"/>
        </w:rPr>
        <w:tab/>
      </w:r>
      <w:r w:rsidR="006127AF" w:rsidRPr="006127AF">
        <w:rPr>
          <w:rFonts w:ascii="Arial" w:hAnsi="Arial" w:cs="Arial"/>
          <w:sz w:val="24"/>
          <w:szCs w:val="24"/>
        </w:rPr>
        <w:tab/>
        <w:t>07964686783</w:t>
      </w:r>
    </w:p>
    <w:p w14:paraId="76ADC4D9" w14:textId="77777777" w:rsidR="006127AF" w:rsidRPr="006127AF" w:rsidRDefault="006127AF" w:rsidP="006127AF">
      <w:pPr>
        <w:widowControl w:val="0"/>
        <w:rPr>
          <w:rFonts w:ascii="Arial" w:hAnsi="Arial" w:cs="Arial"/>
          <w:sz w:val="24"/>
          <w:szCs w:val="24"/>
        </w:rPr>
      </w:pPr>
    </w:p>
    <w:p w14:paraId="03659E70" w14:textId="77777777" w:rsidR="006127AF" w:rsidRPr="006127AF" w:rsidRDefault="00000000" w:rsidP="006127AF">
      <w:pPr>
        <w:widowControl w:val="0"/>
        <w:rPr>
          <w:rFonts w:ascii="Arial" w:hAnsi="Arial" w:cs="Arial"/>
          <w:sz w:val="24"/>
          <w:szCs w:val="24"/>
        </w:rPr>
      </w:pPr>
      <w:hyperlink r:id="rId13" w:history="1">
        <w:r w:rsidR="006127AF" w:rsidRPr="006127AF">
          <w:rPr>
            <w:rStyle w:val="Hyperlink"/>
            <w:rFonts w:ascii="Arial" w:hAnsi="Arial" w:cs="Arial"/>
            <w:sz w:val="24"/>
            <w:szCs w:val="24"/>
          </w:rPr>
          <w:t>David.Bolton@hey.nhs.uk</w:t>
        </w:r>
      </w:hyperlink>
      <w:r w:rsidR="006127AF" w:rsidRPr="006127AF">
        <w:rPr>
          <w:rFonts w:ascii="Arial" w:hAnsi="Arial" w:cs="Arial"/>
          <w:sz w:val="24"/>
          <w:szCs w:val="24"/>
        </w:rPr>
        <w:t xml:space="preserve"> </w:t>
      </w:r>
      <w:r w:rsidR="006127AF" w:rsidRPr="006127AF">
        <w:rPr>
          <w:rFonts w:ascii="Arial" w:hAnsi="Arial" w:cs="Arial"/>
          <w:sz w:val="24"/>
          <w:szCs w:val="24"/>
        </w:rPr>
        <w:tab/>
      </w:r>
      <w:r w:rsidR="006127AF" w:rsidRPr="006127AF">
        <w:rPr>
          <w:rFonts w:ascii="Arial" w:hAnsi="Arial" w:cs="Arial"/>
          <w:sz w:val="24"/>
          <w:szCs w:val="24"/>
        </w:rPr>
        <w:tab/>
        <w:t>07919142582</w:t>
      </w:r>
    </w:p>
    <w:p w14:paraId="6C7BEDDA" w14:textId="77777777" w:rsidR="006127AF" w:rsidRPr="006127AF" w:rsidRDefault="006127AF" w:rsidP="006127AF">
      <w:pPr>
        <w:widowControl w:val="0"/>
        <w:rPr>
          <w:rFonts w:ascii="Arial" w:hAnsi="Arial" w:cs="Arial"/>
          <w:sz w:val="24"/>
          <w:szCs w:val="24"/>
        </w:rPr>
      </w:pPr>
    </w:p>
    <w:p w14:paraId="6960A2C1" w14:textId="77777777" w:rsidR="006127AF" w:rsidRPr="006127AF" w:rsidRDefault="006127AF" w:rsidP="006127AF">
      <w:pPr>
        <w:widowControl w:val="0"/>
        <w:ind w:left="720"/>
        <w:rPr>
          <w:rFonts w:ascii="Arial" w:hAnsi="Arial" w:cs="Arial"/>
          <w:sz w:val="24"/>
          <w:szCs w:val="24"/>
        </w:rPr>
      </w:pPr>
      <w:r w:rsidRPr="006127AF">
        <w:rPr>
          <w:rFonts w:ascii="Arial" w:hAnsi="Arial" w:cs="Arial"/>
          <w:b/>
          <w:sz w:val="24"/>
          <w:szCs w:val="24"/>
        </w:rPr>
        <w:t xml:space="preserve">For an asthma update please contact the </w:t>
      </w:r>
      <w:proofErr w:type="spellStart"/>
      <w:r w:rsidRPr="006127AF">
        <w:rPr>
          <w:rFonts w:ascii="Arial" w:hAnsi="Arial" w:cs="Arial"/>
          <w:b/>
          <w:sz w:val="24"/>
          <w:szCs w:val="24"/>
        </w:rPr>
        <w:t>Paediatric</w:t>
      </w:r>
      <w:proofErr w:type="spellEnd"/>
      <w:r w:rsidRPr="006127AF">
        <w:rPr>
          <w:rFonts w:ascii="Arial" w:hAnsi="Arial" w:cs="Arial"/>
          <w:b/>
          <w:sz w:val="24"/>
          <w:szCs w:val="24"/>
        </w:rPr>
        <w:t xml:space="preserve"> Respiratory Specialist Nurse Team as above.</w:t>
      </w:r>
    </w:p>
    <w:p w14:paraId="3B50A8F2" w14:textId="77777777" w:rsidR="001B3147" w:rsidRDefault="001B3147" w:rsidP="001B3147">
      <w:pPr>
        <w:pStyle w:val="Style1"/>
        <w:numPr>
          <w:ilvl w:val="0"/>
          <w:numId w:val="0"/>
        </w:numPr>
        <w:ind w:left="720"/>
        <w:rPr>
          <w:color w:val="77216C"/>
        </w:rPr>
      </w:pPr>
    </w:p>
    <w:p w14:paraId="206E15CC" w14:textId="77777777" w:rsidR="00B545CB" w:rsidRDefault="00B545CB" w:rsidP="001B3147">
      <w:pPr>
        <w:pStyle w:val="Style1"/>
        <w:numPr>
          <w:ilvl w:val="0"/>
          <w:numId w:val="0"/>
        </w:numPr>
        <w:ind w:left="720"/>
        <w:rPr>
          <w:b w:val="0"/>
          <w:color w:val="auto"/>
        </w:rPr>
      </w:pPr>
    </w:p>
    <w:p w14:paraId="3A46EA55" w14:textId="77777777" w:rsidR="00A60EF6" w:rsidRDefault="00A60EF6">
      <w:pPr>
        <w:rPr>
          <w:rFonts w:ascii="Arial" w:hAnsi="Arial" w:cs="Arial"/>
          <w:b/>
          <w:color w:val="000000" w:themeColor="text1"/>
          <w:sz w:val="24"/>
          <w:szCs w:val="24"/>
        </w:rPr>
      </w:pPr>
    </w:p>
    <w:p w14:paraId="4D9893B2" w14:textId="77777777" w:rsidR="00A77101" w:rsidRDefault="00A77101" w:rsidP="00A77101">
      <w:pPr>
        <w:pStyle w:val="Style1"/>
        <w:numPr>
          <w:ilvl w:val="0"/>
          <w:numId w:val="0"/>
        </w:numPr>
        <w:ind w:left="1080" w:hanging="360"/>
        <w:rPr>
          <w:color w:val="000000" w:themeColor="text1"/>
        </w:rPr>
      </w:pPr>
    </w:p>
    <w:p w14:paraId="7167052D" w14:textId="77777777" w:rsidR="00A60EF6" w:rsidRDefault="00A60EF6" w:rsidP="00A77101">
      <w:pPr>
        <w:pStyle w:val="Style1"/>
        <w:numPr>
          <w:ilvl w:val="0"/>
          <w:numId w:val="0"/>
        </w:numPr>
        <w:ind w:left="1080" w:hanging="360"/>
        <w:rPr>
          <w:color w:val="000000" w:themeColor="text1"/>
        </w:rPr>
      </w:pPr>
    </w:p>
    <w:p w14:paraId="183E96AC" w14:textId="77777777" w:rsidR="00A60EF6" w:rsidRDefault="00A60EF6" w:rsidP="00A77101">
      <w:pPr>
        <w:pStyle w:val="Style1"/>
        <w:numPr>
          <w:ilvl w:val="0"/>
          <w:numId w:val="0"/>
        </w:numPr>
        <w:ind w:left="1080" w:hanging="360"/>
        <w:rPr>
          <w:color w:val="000000" w:themeColor="text1"/>
        </w:rPr>
      </w:pPr>
    </w:p>
    <w:p w14:paraId="3426F9C2" w14:textId="77777777" w:rsidR="00A60EF6" w:rsidRDefault="00A60EF6" w:rsidP="00A77101">
      <w:pPr>
        <w:pStyle w:val="Style1"/>
        <w:numPr>
          <w:ilvl w:val="0"/>
          <w:numId w:val="0"/>
        </w:numPr>
        <w:ind w:left="1080" w:hanging="360"/>
        <w:rPr>
          <w:color w:val="000000" w:themeColor="text1"/>
        </w:rPr>
      </w:pPr>
    </w:p>
    <w:p w14:paraId="564866EF" w14:textId="77777777" w:rsidR="00A77101" w:rsidRDefault="00A77101" w:rsidP="00A77101">
      <w:pPr>
        <w:pStyle w:val="Style1"/>
        <w:numPr>
          <w:ilvl w:val="0"/>
          <w:numId w:val="0"/>
        </w:numPr>
        <w:ind w:left="1080" w:hanging="360"/>
        <w:rPr>
          <w:color w:val="000000" w:themeColor="text1"/>
        </w:rPr>
      </w:pPr>
    </w:p>
    <w:p w14:paraId="32A1C866" w14:textId="77777777" w:rsidR="00A77101" w:rsidRDefault="00A77101" w:rsidP="00A77101">
      <w:pPr>
        <w:pStyle w:val="Style1"/>
        <w:numPr>
          <w:ilvl w:val="0"/>
          <w:numId w:val="0"/>
        </w:numPr>
        <w:ind w:left="1080" w:hanging="360"/>
        <w:rPr>
          <w:color w:val="000000" w:themeColor="text1"/>
        </w:rPr>
      </w:pPr>
    </w:p>
    <w:p w14:paraId="0391C846" w14:textId="77777777" w:rsidR="00347ABE" w:rsidRPr="007B493E" w:rsidRDefault="0015402A" w:rsidP="00B41F65">
      <w:pPr>
        <w:pStyle w:val="Style3"/>
        <w:rPr>
          <w:color w:val="FF0000"/>
        </w:rPr>
      </w:pPr>
      <w:r w:rsidRPr="007B493E">
        <w:rPr>
          <w:color w:val="FF0000"/>
        </w:rPr>
        <w:t>Further Information/Contact Details:</w:t>
      </w:r>
    </w:p>
    <w:p w14:paraId="0ABCE965" w14:textId="77777777" w:rsidR="0015402A" w:rsidRDefault="0015402A" w:rsidP="0015402A">
      <w:pPr>
        <w:pStyle w:val="Style1"/>
        <w:numPr>
          <w:ilvl w:val="0"/>
          <w:numId w:val="0"/>
        </w:numPr>
        <w:rPr>
          <w:color w:val="77216C"/>
        </w:rPr>
      </w:pPr>
    </w:p>
    <w:p w14:paraId="0C527181" w14:textId="77777777" w:rsidR="0015402A" w:rsidRDefault="0015402A" w:rsidP="0015402A">
      <w:pPr>
        <w:pStyle w:val="Style1"/>
        <w:numPr>
          <w:ilvl w:val="0"/>
          <w:numId w:val="0"/>
        </w:numPr>
        <w:rPr>
          <w:b w:val="0"/>
          <w:color w:val="auto"/>
        </w:rPr>
      </w:pPr>
      <w:r>
        <w:rPr>
          <w:color w:val="auto"/>
        </w:rPr>
        <w:t>Name of School:</w:t>
      </w:r>
      <w:r>
        <w:rPr>
          <w:color w:val="auto"/>
        </w:rPr>
        <w:tab/>
      </w:r>
      <w:r>
        <w:rPr>
          <w:color w:val="auto"/>
        </w:rPr>
        <w:tab/>
      </w:r>
      <w:r w:rsidR="007B493E">
        <w:rPr>
          <w:b w:val="0"/>
          <w:color w:val="auto"/>
        </w:rPr>
        <w:t>Paisley Primary School</w:t>
      </w:r>
    </w:p>
    <w:p w14:paraId="51D922FA" w14:textId="77777777" w:rsidR="0015402A" w:rsidRDefault="0015402A" w:rsidP="0015402A">
      <w:pPr>
        <w:pStyle w:val="Style1"/>
        <w:numPr>
          <w:ilvl w:val="0"/>
          <w:numId w:val="0"/>
        </w:numPr>
        <w:rPr>
          <w:b w:val="0"/>
          <w:color w:val="auto"/>
        </w:rPr>
      </w:pPr>
    </w:p>
    <w:p w14:paraId="121FA4BE" w14:textId="77777777" w:rsidR="0015402A" w:rsidRDefault="0015402A" w:rsidP="0015402A">
      <w:pPr>
        <w:pStyle w:val="Style1"/>
        <w:numPr>
          <w:ilvl w:val="0"/>
          <w:numId w:val="0"/>
        </w:numPr>
        <w:rPr>
          <w:b w:val="0"/>
          <w:color w:val="auto"/>
        </w:rPr>
      </w:pPr>
      <w:r>
        <w:rPr>
          <w:color w:val="auto"/>
        </w:rPr>
        <w:t>Name of Coordinator:</w:t>
      </w:r>
      <w:r>
        <w:rPr>
          <w:color w:val="auto"/>
        </w:rPr>
        <w:tab/>
      </w:r>
      <w:r w:rsidR="007B493E">
        <w:rPr>
          <w:b w:val="0"/>
          <w:color w:val="auto"/>
        </w:rPr>
        <w:t xml:space="preserve">June </w:t>
      </w:r>
      <w:proofErr w:type="spellStart"/>
      <w:r w:rsidR="007B493E">
        <w:rPr>
          <w:b w:val="0"/>
          <w:color w:val="auto"/>
        </w:rPr>
        <w:t>Maundrill</w:t>
      </w:r>
      <w:proofErr w:type="spellEnd"/>
    </w:p>
    <w:p w14:paraId="62FFD148" w14:textId="77777777" w:rsidR="0015402A" w:rsidRDefault="0015402A" w:rsidP="0015402A">
      <w:pPr>
        <w:pStyle w:val="Style1"/>
        <w:numPr>
          <w:ilvl w:val="0"/>
          <w:numId w:val="0"/>
        </w:numPr>
        <w:rPr>
          <w:b w:val="0"/>
          <w:color w:val="auto"/>
        </w:rPr>
      </w:pPr>
    </w:p>
    <w:p w14:paraId="0B0CA335" w14:textId="77777777" w:rsidR="0015402A" w:rsidRDefault="0015402A" w:rsidP="0015402A">
      <w:pPr>
        <w:pStyle w:val="Style1"/>
        <w:numPr>
          <w:ilvl w:val="0"/>
          <w:numId w:val="0"/>
        </w:numPr>
        <w:ind w:left="2880" w:hanging="2880"/>
        <w:rPr>
          <w:b w:val="0"/>
          <w:color w:val="auto"/>
        </w:rPr>
      </w:pPr>
      <w:r>
        <w:rPr>
          <w:color w:val="auto"/>
        </w:rPr>
        <w:t>Role of Coordinator:</w:t>
      </w:r>
      <w:r>
        <w:rPr>
          <w:color w:val="auto"/>
        </w:rPr>
        <w:tab/>
      </w:r>
      <w:r w:rsidR="007B493E">
        <w:rPr>
          <w:b w:val="0"/>
          <w:color w:val="auto"/>
        </w:rPr>
        <w:t>Principal First Aider</w:t>
      </w:r>
    </w:p>
    <w:p w14:paraId="7EDDD8E1" w14:textId="77777777" w:rsidR="0015402A" w:rsidRDefault="0015402A" w:rsidP="0015402A">
      <w:pPr>
        <w:pStyle w:val="Style1"/>
        <w:numPr>
          <w:ilvl w:val="0"/>
          <w:numId w:val="0"/>
        </w:numPr>
        <w:ind w:left="2880" w:hanging="2880"/>
        <w:rPr>
          <w:b w:val="0"/>
          <w:color w:val="auto"/>
        </w:rPr>
      </w:pPr>
    </w:p>
    <w:p w14:paraId="1FD62B86" w14:textId="77777777" w:rsidR="0015402A" w:rsidRDefault="0015402A" w:rsidP="0015402A">
      <w:pPr>
        <w:pStyle w:val="Style1"/>
        <w:numPr>
          <w:ilvl w:val="0"/>
          <w:numId w:val="0"/>
        </w:numPr>
        <w:ind w:left="2880" w:hanging="2880"/>
        <w:rPr>
          <w:b w:val="0"/>
          <w:color w:val="auto"/>
        </w:rPr>
      </w:pPr>
      <w:r>
        <w:rPr>
          <w:color w:val="auto"/>
        </w:rPr>
        <w:t>Contact Details:</w:t>
      </w:r>
      <w:r>
        <w:rPr>
          <w:color w:val="auto"/>
        </w:rPr>
        <w:tab/>
      </w:r>
      <w:r>
        <w:rPr>
          <w:b w:val="0"/>
          <w:color w:val="auto"/>
        </w:rPr>
        <w:t xml:space="preserve">01482 </w:t>
      </w:r>
      <w:r w:rsidR="007B493E">
        <w:rPr>
          <w:b w:val="0"/>
          <w:color w:val="auto"/>
        </w:rPr>
        <w:t>355984</w:t>
      </w:r>
    </w:p>
    <w:p w14:paraId="765069DA" w14:textId="77777777" w:rsidR="0015402A" w:rsidRDefault="0015402A" w:rsidP="0015402A">
      <w:pPr>
        <w:pStyle w:val="Style1"/>
        <w:numPr>
          <w:ilvl w:val="0"/>
          <w:numId w:val="0"/>
        </w:numPr>
        <w:rPr>
          <w:b w:val="0"/>
          <w:color w:val="auto"/>
        </w:rPr>
      </w:pPr>
    </w:p>
    <w:p w14:paraId="05F9B68D" w14:textId="77777777" w:rsidR="0015402A" w:rsidRDefault="0015402A" w:rsidP="0015402A">
      <w:pPr>
        <w:pStyle w:val="Style1"/>
        <w:numPr>
          <w:ilvl w:val="0"/>
          <w:numId w:val="0"/>
        </w:numPr>
        <w:rPr>
          <w:b w:val="0"/>
          <w:color w:val="auto"/>
        </w:rPr>
      </w:pPr>
    </w:p>
    <w:p w14:paraId="57DCF77E" w14:textId="77777777" w:rsidR="0015402A" w:rsidRDefault="007B493E" w:rsidP="0015402A">
      <w:pPr>
        <w:pStyle w:val="Style1"/>
        <w:numPr>
          <w:ilvl w:val="0"/>
          <w:numId w:val="0"/>
        </w:numPr>
        <w:rPr>
          <w:b w:val="0"/>
          <w:color w:val="auto"/>
        </w:rPr>
      </w:pPr>
      <w:r>
        <w:rPr>
          <w:b w:val="0"/>
          <w:color w:val="auto"/>
        </w:rPr>
        <w:t>J Danson</w:t>
      </w:r>
    </w:p>
    <w:p w14:paraId="530F866C" w14:textId="77777777" w:rsidR="007B493E" w:rsidRDefault="007B493E" w:rsidP="0015402A">
      <w:pPr>
        <w:pStyle w:val="Style1"/>
        <w:numPr>
          <w:ilvl w:val="0"/>
          <w:numId w:val="0"/>
        </w:numPr>
        <w:rPr>
          <w:b w:val="0"/>
          <w:color w:val="auto"/>
        </w:rPr>
      </w:pPr>
      <w:r>
        <w:rPr>
          <w:b w:val="0"/>
          <w:color w:val="auto"/>
        </w:rPr>
        <w:t xml:space="preserve">Head of School </w:t>
      </w:r>
    </w:p>
    <w:p w14:paraId="15A4BB6C" w14:textId="4749F2CD" w:rsidR="007B493E" w:rsidRDefault="007B493E" w:rsidP="0015402A">
      <w:pPr>
        <w:pStyle w:val="Style1"/>
        <w:numPr>
          <w:ilvl w:val="0"/>
          <w:numId w:val="0"/>
        </w:numPr>
        <w:rPr>
          <w:b w:val="0"/>
          <w:color w:val="auto"/>
        </w:rPr>
      </w:pPr>
      <w:r>
        <w:rPr>
          <w:b w:val="0"/>
          <w:color w:val="auto"/>
        </w:rPr>
        <w:t>Policy to be next reviewed: September 202</w:t>
      </w:r>
      <w:r w:rsidR="00057ECB">
        <w:rPr>
          <w:b w:val="0"/>
          <w:color w:val="auto"/>
        </w:rPr>
        <w:t xml:space="preserve">4 </w:t>
      </w:r>
    </w:p>
    <w:p w14:paraId="6BB6DE12" w14:textId="77777777" w:rsidR="0015402A" w:rsidRDefault="0015402A" w:rsidP="0015402A">
      <w:pPr>
        <w:pStyle w:val="Style1"/>
        <w:numPr>
          <w:ilvl w:val="0"/>
          <w:numId w:val="0"/>
        </w:numPr>
        <w:rPr>
          <w:b w:val="0"/>
          <w:color w:val="auto"/>
        </w:rPr>
      </w:pPr>
    </w:p>
    <w:p w14:paraId="61724F73" w14:textId="77777777" w:rsidR="0015402A" w:rsidRPr="0015402A" w:rsidRDefault="0015402A" w:rsidP="0015402A">
      <w:pPr>
        <w:pStyle w:val="Style1"/>
        <w:numPr>
          <w:ilvl w:val="0"/>
          <w:numId w:val="0"/>
        </w:numPr>
        <w:rPr>
          <w:b w:val="0"/>
          <w:color w:val="auto"/>
        </w:rPr>
      </w:pPr>
    </w:p>
    <w:sectPr w:rsidR="0015402A" w:rsidRPr="0015402A" w:rsidSect="00A432E4">
      <w:footerReference w:type="even" r:id="rId14"/>
      <w:footerReference w:type="first" r:id="rId15"/>
      <w:pgSz w:w="11906" w:h="16838"/>
      <w:pgMar w:top="1440" w:right="1800" w:bottom="899" w:left="1800" w:header="708" w:footer="975"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D71A" w14:textId="77777777" w:rsidR="0027507A" w:rsidRDefault="0027507A">
      <w:r>
        <w:separator/>
      </w:r>
    </w:p>
  </w:endnote>
  <w:endnote w:type="continuationSeparator" w:id="0">
    <w:p w14:paraId="551220BC" w14:textId="77777777" w:rsidR="0027507A" w:rsidRDefault="0027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xar ASCI">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assoonPrimaryType">
    <w:altName w:val="Calibri"/>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SassoonPrimaryInfant">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1CCA" w14:textId="77777777" w:rsidR="00F41A6C" w:rsidRDefault="00F41A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C93F28" w14:textId="77777777" w:rsidR="00F41A6C" w:rsidRDefault="00F41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193B" w14:textId="77777777" w:rsidR="00F41A6C" w:rsidRDefault="00F41A6C">
    <w:pPr>
      <w:pStyle w:val="Footer"/>
    </w:pPr>
    <w:r>
      <w:rPr>
        <w:noProof/>
        <w:lang w:val="en-GB" w:eastAsia="en-GB"/>
      </w:rPr>
      <mc:AlternateContent>
        <mc:Choice Requires="wps">
          <w:drawing>
            <wp:anchor distT="0" distB="0" distL="114300" distR="114300" simplePos="0" relativeHeight="251657216" behindDoc="0" locked="0" layoutInCell="0" allowOverlap="1" wp14:anchorId="2D6260D7" wp14:editId="3229D7F2">
              <wp:simplePos x="0" y="0"/>
              <wp:positionH relativeFrom="column">
                <wp:posOffset>-226695</wp:posOffset>
              </wp:positionH>
              <wp:positionV relativeFrom="paragraph">
                <wp:posOffset>-89535</wp:posOffset>
              </wp:positionV>
              <wp:extent cx="5577840" cy="457200"/>
              <wp:effectExtent l="1905" t="0" r="1905"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E2F77" w14:textId="77777777" w:rsidR="00F41A6C" w:rsidRDefault="00F41A6C">
                          <w:pPr>
                            <w:pStyle w:val="Heading6"/>
                            <w:pBdr>
                              <w:top w:val="single" w:sz="6" w:space="1" w:color="auto"/>
                            </w:pBdr>
                            <w:jc w:val="left"/>
                            <w:rPr>
                              <w:b w:val="0"/>
                            </w:rPr>
                          </w:pPr>
                          <w:r>
                            <w:rPr>
                              <w:b w:val="0"/>
                            </w:rPr>
                            <w:t xml:space="preserve">                                                                           </w:t>
                          </w:r>
                        </w:p>
                        <w:p w14:paraId="747FA5D2" w14:textId="77777777" w:rsidR="00F41A6C" w:rsidRDefault="00F41A6C">
                          <w:pPr>
                            <w:pStyle w:val="Heading6"/>
                            <w:pBdr>
                              <w:top w:val="single" w:sz="6" w:space="1" w:color="auto"/>
                            </w:pBdr>
                            <w:jc w:val="left"/>
                          </w:pPr>
                          <w:r>
                            <w:rPr>
                              <w:b w:val="0"/>
                            </w:rPr>
                            <w:t xml:space="preserve">                                                                           </w:t>
                          </w:r>
                        </w:p>
                      </w:txbxContent>
                    </wps:txbx>
                    <wps:bodyPr rot="0" vert="horz" wrap="square" lIns="91440" tIns="45720" rIns="16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260D7" id="_x0000_t202" coordsize="21600,21600" o:spt="202" path="m,l,21600r21600,l21600,xe">
              <v:stroke joinstyle="miter"/>
              <v:path gradientshapeok="t" o:connecttype="rect"/>
            </v:shapetype>
            <v:shape id="Text Box 7" o:spid="_x0000_s1026" type="#_x0000_t202" style="position:absolute;margin-left:-17.85pt;margin-top:-7.05pt;width:439.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" o:allowincell="f" stroked="f">
              <v:textbox inset=",,4.5mm">
                <w:txbxContent>
                  <w:p w14:paraId="0A4E2F77" w14:textId="77777777" w:rsidR="00F41A6C" w:rsidRDefault="00F41A6C">
                    <w:pPr>
                      <w:pStyle w:val="Heading6"/>
                      <w:pBdr>
                        <w:top w:val="single" w:sz="6" w:space="1" w:color="auto"/>
                      </w:pBdr>
                      <w:jc w:val="left"/>
                      <w:rPr>
                        <w:b w:val="0"/>
                      </w:rPr>
                    </w:pPr>
                    <w:r>
                      <w:rPr>
                        <w:b w:val="0"/>
                      </w:rPr>
                      <w:t xml:space="preserve">                                                                           </w:t>
                    </w:r>
                  </w:p>
                  <w:p w14:paraId="747FA5D2" w14:textId="77777777" w:rsidR="00F41A6C" w:rsidRDefault="00F41A6C">
                    <w:pPr>
                      <w:pStyle w:val="Heading6"/>
                      <w:pBdr>
                        <w:top w:val="single" w:sz="6" w:space="1" w:color="auto"/>
                      </w:pBdr>
                      <w:jc w:val="left"/>
                    </w:pPr>
                    <w:r>
                      <w:rPr>
                        <w:b w:val="0"/>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E44AC" w14:textId="77777777" w:rsidR="0027507A" w:rsidRDefault="0027507A">
      <w:r>
        <w:separator/>
      </w:r>
    </w:p>
  </w:footnote>
  <w:footnote w:type="continuationSeparator" w:id="0">
    <w:p w14:paraId="24AC9A34" w14:textId="77777777" w:rsidR="0027507A" w:rsidRDefault="00275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4E45"/>
    <w:multiLevelType w:val="hybridMultilevel"/>
    <w:tmpl w:val="FB7ED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B04ED"/>
    <w:multiLevelType w:val="hybridMultilevel"/>
    <w:tmpl w:val="3CA053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8250394"/>
    <w:multiLevelType w:val="hybridMultilevel"/>
    <w:tmpl w:val="D916C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B64A4F"/>
    <w:multiLevelType w:val="hybridMultilevel"/>
    <w:tmpl w:val="1A7A37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343E696A"/>
    <w:multiLevelType w:val="hybridMultilevel"/>
    <w:tmpl w:val="BEFC7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6285D46"/>
    <w:multiLevelType w:val="hybridMultilevel"/>
    <w:tmpl w:val="39A4A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9982F55"/>
    <w:multiLevelType w:val="multilevel"/>
    <w:tmpl w:val="6686A2E2"/>
    <w:lvl w:ilvl="0">
      <w:start w:val="6"/>
      <w:numFmt w:val="decimal"/>
      <w:lvlText w:val="%1.0"/>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3D855159"/>
    <w:multiLevelType w:val="hybridMultilevel"/>
    <w:tmpl w:val="2008137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40565A5E"/>
    <w:multiLevelType w:val="hybridMultilevel"/>
    <w:tmpl w:val="0CFA29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C0B0C7B"/>
    <w:multiLevelType w:val="multilevel"/>
    <w:tmpl w:val="64AECB88"/>
    <w:lvl w:ilvl="0">
      <w:start w:val="1"/>
      <w:numFmt w:val="decimal"/>
      <w:pStyle w:val="Style1"/>
      <w:lvlText w:val="%1"/>
      <w:lvlJc w:val="left"/>
      <w:pPr>
        <w:ind w:left="1778" w:hanging="360"/>
      </w:pPr>
      <w:rPr>
        <w:rFonts w:hint="default"/>
        <w:i w:val="0"/>
        <w:color w:val="77216C"/>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0CA0D23"/>
    <w:multiLevelType w:val="hybridMultilevel"/>
    <w:tmpl w:val="750EF3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59FF6488"/>
    <w:multiLevelType w:val="hybridMultilevel"/>
    <w:tmpl w:val="280829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E727B5C"/>
    <w:multiLevelType w:val="hybridMultilevel"/>
    <w:tmpl w:val="A1FCE5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F97701C"/>
    <w:multiLevelType w:val="hybridMultilevel"/>
    <w:tmpl w:val="62AE0A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B15552"/>
    <w:multiLevelType w:val="hybridMultilevel"/>
    <w:tmpl w:val="9EACA29C"/>
    <w:lvl w:ilvl="0" w:tplc="08090011">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78234B3"/>
    <w:multiLevelType w:val="hybridMultilevel"/>
    <w:tmpl w:val="D6DEB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BF1477A"/>
    <w:multiLevelType w:val="hybridMultilevel"/>
    <w:tmpl w:val="8766C7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9C56038"/>
    <w:multiLevelType w:val="hybridMultilevel"/>
    <w:tmpl w:val="3C8661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A957177"/>
    <w:multiLevelType w:val="hybridMultilevel"/>
    <w:tmpl w:val="407C32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1646819">
    <w:abstractNumId w:val="9"/>
  </w:num>
  <w:num w:numId="2" w16cid:durableId="491991713">
    <w:abstractNumId w:val="6"/>
  </w:num>
  <w:num w:numId="3" w16cid:durableId="1180196317">
    <w:abstractNumId w:val="5"/>
  </w:num>
  <w:num w:numId="4" w16cid:durableId="1929773520">
    <w:abstractNumId w:val="8"/>
  </w:num>
  <w:num w:numId="5" w16cid:durableId="664287407">
    <w:abstractNumId w:val="4"/>
  </w:num>
  <w:num w:numId="6" w16cid:durableId="586890836">
    <w:abstractNumId w:val="15"/>
  </w:num>
  <w:num w:numId="7" w16cid:durableId="1696149506">
    <w:abstractNumId w:val="12"/>
  </w:num>
  <w:num w:numId="8" w16cid:durableId="2045052391">
    <w:abstractNumId w:val="11"/>
  </w:num>
  <w:num w:numId="9" w16cid:durableId="1081952996">
    <w:abstractNumId w:val="1"/>
  </w:num>
  <w:num w:numId="10" w16cid:durableId="1759331729">
    <w:abstractNumId w:val="10"/>
  </w:num>
  <w:num w:numId="11" w16cid:durableId="1942566858">
    <w:abstractNumId w:val="3"/>
  </w:num>
  <w:num w:numId="12" w16cid:durableId="1271088172">
    <w:abstractNumId w:val="17"/>
  </w:num>
  <w:num w:numId="13" w16cid:durableId="1759326972">
    <w:abstractNumId w:val="7"/>
  </w:num>
  <w:num w:numId="14" w16cid:durableId="1906255566">
    <w:abstractNumId w:val="16"/>
  </w:num>
  <w:num w:numId="15" w16cid:durableId="705645119">
    <w:abstractNumId w:val="2"/>
  </w:num>
  <w:num w:numId="16" w16cid:durableId="419180232">
    <w:abstractNumId w:val="18"/>
  </w:num>
  <w:num w:numId="17" w16cid:durableId="1970670382">
    <w:abstractNumId w:val="13"/>
  </w:num>
  <w:num w:numId="18" w16cid:durableId="1576697799">
    <w:abstractNumId w:val="0"/>
  </w:num>
  <w:num w:numId="19" w16cid:durableId="183560245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B47"/>
    <w:rsid w:val="00005A65"/>
    <w:rsid w:val="0002610B"/>
    <w:rsid w:val="00026504"/>
    <w:rsid w:val="00031078"/>
    <w:rsid w:val="00032F04"/>
    <w:rsid w:val="00033F1D"/>
    <w:rsid w:val="00035761"/>
    <w:rsid w:val="0004177A"/>
    <w:rsid w:val="00046854"/>
    <w:rsid w:val="0005650C"/>
    <w:rsid w:val="00057ECB"/>
    <w:rsid w:val="00063043"/>
    <w:rsid w:val="0006530E"/>
    <w:rsid w:val="00070D97"/>
    <w:rsid w:val="00077DE9"/>
    <w:rsid w:val="000849E7"/>
    <w:rsid w:val="00087DA5"/>
    <w:rsid w:val="00097E27"/>
    <w:rsid w:val="000A601A"/>
    <w:rsid w:val="000A64FF"/>
    <w:rsid w:val="000B5EB4"/>
    <w:rsid w:val="000C4A8E"/>
    <w:rsid w:val="000C7FA0"/>
    <w:rsid w:val="000D38A4"/>
    <w:rsid w:val="000D6E2F"/>
    <w:rsid w:val="000E7A32"/>
    <w:rsid w:val="000F1950"/>
    <w:rsid w:val="0010409D"/>
    <w:rsid w:val="00120594"/>
    <w:rsid w:val="00120F7D"/>
    <w:rsid w:val="00125C08"/>
    <w:rsid w:val="001307C6"/>
    <w:rsid w:val="00145894"/>
    <w:rsid w:val="00147BE8"/>
    <w:rsid w:val="0015402A"/>
    <w:rsid w:val="00154D0B"/>
    <w:rsid w:val="00155A60"/>
    <w:rsid w:val="001641D5"/>
    <w:rsid w:val="00172704"/>
    <w:rsid w:val="00173A45"/>
    <w:rsid w:val="00181235"/>
    <w:rsid w:val="00181734"/>
    <w:rsid w:val="00183A2C"/>
    <w:rsid w:val="001865A7"/>
    <w:rsid w:val="001935E9"/>
    <w:rsid w:val="0019528B"/>
    <w:rsid w:val="00196918"/>
    <w:rsid w:val="001A75D0"/>
    <w:rsid w:val="001B3147"/>
    <w:rsid w:val="001B5048"/>
    <w:rsid w:val="001B7210"/>
    <w:rsid w:val="001B75E1"/>
    <w:rsid w:val="001B7ED5"/>
    <w:rsid w:val="001C7EB5"/>
    <w:rsid w:val="001D19E8"/>
    <w:rsid w:val="001D535F"/>
    <w:rsid w:val="001E0CBA"/>
    <w:rsid w:val="001E2252"/>
    <w:rsid w:val="001E3F86"/>
    <w:rsid w:val="001E756E"/>
    <w:rsid w:val="00202530"/>
    <w:rsid w:val="002148B0"/>
    <w:rsid w:val="00216D43"/>
    <w:rsid w:val="00217850"/>
    <w:rsid w:val="0023153E"/>
    <w:rsid w:val="00233ABB"/>
    <w:rsid w:val="00234526"/>
    <w:rsid w:val="00234B47"/>
    <w:rsid w:val="002350FC"/>
    <w:rsid w:val="00235E6C"/>
    <w:rsid w:val="00241381"/>
    <w:rsid w:val="002505E2"/>
    <w:rsid w:val="00254C01"/>
    <w:rsid w:val="002555FE"/>
    <w:rsid w:val="00264FB8"/>
    <w:rsid w:val="0027281B"/>
    <w:rsid w:val="00273C56"/>
    <w:rsid w:val="0027507A"/>
    <w:rsid w:val="00280C1F"/>
    <w:rsid w:val="00281A72"/>
    <w:rsid w:val="00281EA3"/>
    <w:rsid w:val="002859A8"/>
    <w:rsid w:val="00285EFA"/>
    <w:rsid w:val="00286798"/>
    <w:rsid w:val="00291838"/>
    <w:rsid w:val="002936ED"/>
    <w:rsid w:val="002A0077"/>
    <w:rsid w:val="002A3D39"/>
    <w:rsid w:val="002A7182"/>
    <w:rsid w:val="002C2922"/>
    <w:rsid w:val="002C2A74"/>
    <w:rsid w:val="002D6A30"/>
    <w:rsid w:val="002E1AB2"/>
    <w:rsid w:val="002E34A1"/>
    <w:rsid w:val="002E5F41"/>
    <w:rsid w:val="002E6980"/>
    <w:rsid w:val="002F1AE3"/>
    <w:rsid w:val="002F38F9"/>
    <w:rsid w:val="002F4E9E"/>
    <w:rsid w:val="00311009"/>
    <w:rsid w:val="00317BF0"/>
    <w:rsid w:val="003235FA"/>
    <w:rsid w:val="003275DC"/>
    <w:rsid w:val="003313F8"/>
    <w:rsid w:val="00336125"/>
    <w:rsid w:val="003439B0"/>
    <w:rsid w:val="003449A9"/>
    <w:rsid w:val="0034511E"/>
    <w:rsid w:val="00345811"/>
    <w:rsid w:val="00347ABE"/>
    <w:rsid w:val="00347F99"/>
    <w:rsid w:val="00351472"/>
    <w:rsid w:val="003520CB"/>
    <w:rsid w:val="00352B91"/>
    <w:rsid w:val="00364669"/>
    <w:rsid w:val="00366E3C"/>
    <w:rsid w:val="00367B02"/>
    <w:rsid w:val="00371663"/>
    <w:rsid w:val="00375335"/>
    <w:rsid w:val="00375642"/>
    <w:rsid w:val="00380874"/>
    <w:rsid w:val="0038135A"/>
    <w:rsid w:val="0038346B"/>
    <w:rsid w:val="00384E0F"/>
    <w:rsid w:val="00386CB0"/>
    <w:rsid w:val="0039451F"/>
    <w:rsid w:val="003A150B"/>
    <w:rsid w:val="003A374F"/>
    <w:rsid w:val="003A485A"/>
    <w:rsid w:val="003A68E9"/>
    <w:rsid w:val="003C2816"/>
    <w:rsid w:val="003C3EDF"/>
    <w:rsid w:val="003D40FE"/>
    <w:rsid w:val="003E14F5"/>
    <w:rsid w:val="003E5315"/>
    <w:rsid w:val="003F66FF"/>
    <w:rsid w:val="00404415"/>
    <w:rsid w:val="0040569D"/>
    <w:rsid w:val="004111AF"/>
    <w:rsid w:val="00413BB4"/>
    <w:rsid w:val="00414248"/>
    <w:rsid w:val="00421604"/>
    <w:rsid w:val="00421EAB"/>
    <w:rsid w:val="00427A15"/>
    <w:rsid w:val="004301DE"/>
    <w:rsid w:val="00432C57"/>
    <w:rsid w:val="0044007E"/>
    <w:rsid w:val="00446CB0"/>
    <w:rsid w:val="00461EF9"/>
    <w:rsid w:val="004624A5"/>
    <w:rsid w:val="00462CDF"/>
    <w:rsid w:val="004650B7"/>
    <w:rsid w:val="00473141"/>
    <w:rsid w:val="004757D0"/>
    <w:rsid w:val="00482EBD"/>
    <w:rsid w:val="00491F70"/>
    <w:rsid w:val="00494956"/>
    <w:rsid w:val="00497D70"/>
    <w:rsid w:val="004A72DB"/>
    <w:rsid w:val="004B4EF0"/>
    <w:rsid w:val="004B5B25"/>
    <w:rsid w:val="004B6FBB"/>
    <w:rsid w:val="004B793A"/>
    <w:rsid w:val="004C09C7"/>
    <w:rsid w:val="004C2903"/>
    <w:rsid w:val="004C5A17"/>
    <w:rsid w:val="004C7A93"/>
    <w:rsid w:val="004D5A43"/>
    <w:rsid w:val="004E50DB"/>
    <w:rsid w:val="004F1584"/>
    <w:rsid w:val="004F197E"/>
    <w:rsid w:val="005033E4"/>
    <w:rsid w:val="00515785"/>
    <w:rsid w:val="00522C6E"/>
    <w:rsid w:val="00532723"/>
    <w:rsid w:val="00543636"/>
    <w:rsid w:val="00547D0C"/>
    <w:rsid w:val="005547B7"/>
    <w:rsid w:val="0055524A"/>
    <w:rsid w:val="00555B76"/>
    <w:rsid w:val="00563C30"/>
    <w:rsid w:val="00570F94"/>
    <w:rsid w:val="005756F3"/>
    <w:rsid w:val="00583E57"/>
    <w:rsid w:val="00595A6D"/>
    <w:rsid w:val="005B746F"/>
    <w:rsid w:val="005C4332"/>
    <w:rsid w:val="005C4C05"/>
    <w:rsid w:val="005C68D0"/>
    <w:rsid w:val="005D2FD4"/>
    <w:rsid w:val="005D67E4"/>
    <w:rsid w:val="005D7E20"/>
    <w:rsid w:val="005E564C"/>
    <w:rsid w:val="00604B81"/>
    <w:rsid w:val="00604FCA"/>
    <w:rsid w:val="006127AF"/>
    <w:rsid w:val="00613878"/>
    <w:rsid w:val="00614719"/>
    <w:rsid w:val="00621405"/>
    <w:rsid w:val="00623943"/>
    <w:rsid w:val="00627784"/>
    <w:rsid w:val="00631317"/>
    <w:rsid w:val="00635C59"/>
    <w:rsid w:val="00650DC2"/>
    <w:rsid w:val="0066035A"/>
    <w:rsid w:val="00663BE7"/>
    <w:rsid w:val="00664599"/>
    <w:rsid w:val="00664AED"/>
    <w:rsid w:val="00671D8C"/>
    <w:rsid w:val="00683631"/>
    <w:rsid w:val="0069197E"/>
    <w:rsid w:val="00695E7D"/>
    <w:rsid w:val="006A3CE9"/>
    <w:rsid w:val="006A50EF"/>
    <w:rsid w:val="006A6DF9"/>
    <w:rsid w:val="006B75D5"/>
    <w:rsid w:val="006C1A3E"/>
    <w:rsid w:val="006C1DC4"/>
    <w:rsid w:val="006D5921"/>
    <w:rsid w:val="006E4977"/>
    <w:rsid w:val="00703E15"/>
    <w:rsid w:val="00704E79"/>
    <w:rsid w:val="00706930"/>
    <w:rsid w:val="00737ADA"/>
    <w:rsid w:val="00741083"/>
    <w:rsid w:val="00750866"/>
    <w:rsid w:val="00753F03"/>
    <w:rsid w:val="00757D7A"/>
    <w:rsid w:val="00762EFE"/>
    <w:rsid w:val="00763EA0"/>
    <w:rsid w:val="00770E1A"/>
    <w:rsid w:val="007738A2"/>
    <w:rsid w:val="00776B4A"/>
    <w:rsid w:val="00776DD6"/>
    <w:rsid w:val="00786A42"/>
    <w:rsid w:val="0078753E"/>
    <w:rsid w:val="007926A5"/>
    <w:rsid w:val="00797176"/>
    <w:rsid w:val="007A4AAF"/>
    <w:rsid w:val="007B493E"/>
    <w:rsid w:val="007B49A1"/>
    <w:rsid w:val="007B4D70"/>
    <w:rsid w:val="007B641B"/>
    <w:rsid w:val="007C44BC"/>
    <w:rsid w:val="007E016E"/>
    <w:rsid w:val="007E05DF"/>
    <w:rsid w:val="007F687C"/>
    <w:rsid w:val="008038D8"/>
    <w:rsid w:val="008046CC"/>
    <w:rsid w:val="00814C56"/>
    <w:rsid w:val="00823634"/>
    <w:rsid w:val="008265EE"/>
    <w:rsid w:val="00836B3A"/>
    <w:rsid w:val="00842ADF"/>
    <w:rsid w:val="008458C7"/>
    <w:rsid w:val="00850544"/>
    <w:rsid w:val="00852AE2"/>
    <w:rsid w:val="00861560"/>
    <w:rsid w:val="008615B1"/>
    <w:rsid w:val="00882AAA"/>
    <w:rsid w:val="00882E03"/>
    <w:rsid w:val="00885C6F"/>
    <w:rsid w:val="00894489"/>
    <w:rsid w:val="008A0005"/>
    <w:rsid w:val="008A5EAD"/>
    <w:rsid w:val="008B073B"/>
    <w:rsid w:val="008B1365"/>
    <w:rsid w:val="008B71C0"/>
    <w:rsid w:val="008C0237"/>
    <w:rsid w:val="008C1B6A"/>
    <w:rsid w:val="008C3DE9"/>
    <w:rsid w:val="008C648D"/>
    <w:rsid w:val="008E209B"/>
    <w:rsid w:val="008E4370"/>
    <w:rsid w:val="008F2145"/>
    <w:rsid w:val="008F2B86"/>
    <w:rsid w:val="008F4246"/>
    <w:rsid w:val="00902E8C"/>
    <w:rsid w:val="009034CE"/>
    <w:rsid w:val="009066A8"/>
    <w:rsid w:val="00906F4E"/>
    <w:rsid w:val="009100FD"/>
    <w:rsid w:val="00911540"/>
    <w:rsid w:val="00945E5F"/>
    <w:rsid w:val="0095339D"/>
    <w:rsid w:val="00954BE8"/>
    <w:rsid w:val="00964835"/>
    <w:rsid w:val="00980E67"/>
    <w:rsid w:val="00981258"/>
    <w:rsid w:val="00987CE2"/>
    <w:rsid w:val="0099698D"/>
    <w:rsid w:val="009A2526"/>
    <w:rsid w:val="009A404F"/>
    <w:rsid w:val="009A5C81"/>
    <w:rsid w:val="009B2CB1"/>
    <w:rsid w:val="009C1851"/>
    <w:rsid w:val="009C1E17"/>
    <w:rsid w:val="009C5250"/>
    <w:rsid w:val="009D5CBE"/>
    <w:rsid w:val="009D6D16"/>
    <w:rsid w:val="009E08E5"/>
    <w:rsid w:val="009E6EB1"/>
    <w:rsid w:val="009F31F0"/>
    <w:rsid w:val="00A001A1"/>
    <w:rsid w:val="00A071D9"/>
    <w:rsid w:val="00A114E7"/>
    <w:rsid w:val="00A125F8"/>
    <w:rsid w:val="00A14917"/>
    <w:rsid w:val="00A35EF0"/>
    <w:rsid w:val="00A432E4"/>
    <w:rsid w:val="00A5181B"/>
    <w:rsid w:val="00A54690"/>
    <w:rsid w:val="00A56635"/>
    <w:rsid w:val="00A60EF6"/>
    <w:rsid w:val="00A61173"/>
    <w:rsid w:val="00A624B5"/>
    <w:rsid w:val="00A63686"/>
    <w:rsid w:val="00A70799"/>
    <w:rsid w:val="00A726F3"/>
    <w:rsid w:val="00A7650B"/>
    <w:rsid w:val="00A77101"/>
    <w:rsid w:val="00A826CA"/>
    <w:rsid w:val="00A87F86"/>
    <w:rsid w:val="00A904D1"/>
    <w:rsid w:val="00AA50DF"/>
    <w:rsid w:val="00AA699F"/>
    <w:rsid w:val="00AB51B3"/>
    <w:rsid w:val="00AB69CE"/>
    <w:rsid w:val="00AB72B1"/>
    <w:rsid w:val="00AC4882"/>
    <w:rsid w:val="00AD4856"/>
    <w:rsid w:val="00AD7ADE"/>
    <w:rsid w:val="00AE000B"/>
    <w:rsid w:val="00AE28DE"/>
    <w:rsid w:val="00AE5E70"/>
    <w:rsid w:val="00AF4185"/>
    <w:rsid w:val="00B17D93"/>
    <w:rsid w:val="00B23FEE"/>
    <w:rsid w:val="00B2621A"/>
    <w:rsid w:val="00B26C00"/>
    <w:rsid w:val="00B32C68"/>
    <w:rsid w:val="00B336F2"/>
    <w:rsid w:val="00B41F65"/>
    <w:rsid w:val="00B423D1"/>
    <w:rsid w:val="00B428FE"/>
    <w:rsid w:val="00B53B98"/>
    <w:rsid w:val="00B545CB"/>
    <w:rsid w:val="00B5535E"/>
    <w:rsid w:val="00B5759F"/>
    <w:rsid w:val="00B637DC"/>
    <w:rsid w:val="00B655D6"/>
    <w:rsid w:val="00B71013"/>
    <w:rsid w:val="00B7275E"/>
    <w:rsid w:val="00B846CE"/>
    <w:rsid w:val="00BA0E6F"/>
    <w:rsid w:val="00BA73C1"/>
    <w:rsid w:val="00BB2BF9"/>
    <w:rsid w:val="00BB51F7"/>
    <w:rsid w:val="00BB57E4"/>
    <w:rsid w:val="00BB7155"/>
    <w:rsid w:val="00BC2E95"/>
    <w:rsid w:val="00BC5C7B"/>
    <w:rsid w:val="00BD74FD"/>
    <w:rsid w:val="00BE4EE0"/>
    <w:rsid w:val="00BF11E5"/>
    <w:rsid w:val="00BF12F1"/>
    <w:rsid w:val="00BF3D3F"/>
    <w:rsid w:val="00C10F78"/>
    <w:rsid w:val="00C15EB9"/>
    <w:rsid w:val="00C17347"/>
    <w:rsid w:val="00C2056D"/>
    <w:rsid w:val="00C30899"/>
    <w:rsid w:val="00C33B85"/>
    <w:rsid w:val="00C33B9B"/>
    <w:rsid w:val="00C42508"/>
    <w:rsid w:val="00C47879"/>
    <w:rsid w:val="00C5224B"/>
    <w:rsid w:val="00C56809"/>
    <w:rsid w:val="00C61D85"/>
    <w:rsid w:val="00C66F74"/>
    <w:rsid w:val="00C7015D"/>
    <w:rsid w:val="00C70AA0"/>
    <w:rsid w:val="00C760BA"/>
    <w:rsid w:val="00C77114"/>
    <w:rsid w:val="00C77670"/>
    <w:rsid w:val="00C90901"/>
    <w:rsid w:val="00C928C3"/>
    <w:rsid w:val="00C92C65"/>
    <w:rsid w:val="00CA3827"/>
    <w:rsid w:val="00CA57A5"/>
    <w:rsid w:val="00CB7474"/>
    <w:rsid w:val="00CB7A33"/>
    <w:rsid w:val="00CC036B"/>
    <w:rsid w:val="00CC5B54"/>
    <w:rsid w:val="00CD13B6"/>
    <w:rsid w:val="00CD25AF"/>
    <w:rsid w:val="00CD7B3F"/>
    <w:rsid w:val="00CE09C2"/>
    <w:rsid w:val="00CE7FBC"/>
    <w:rsid w:val="00CF2EE4"/>
    <w:rsid w:val="00CF5CBA"/>
    <w:rsid w:val="00D03360"/>
    <w:rsid w:val="00D0461C"/>
    <w:rsid w:val="00D04B19"/>
    <w:rsid w:val="00D12ED0"/>
    <w:rsid w:val="00D15B2B"/>
    <w:rsid w:val="00D24347"/>
    <w:rsid w:val="00D25582"/>
    <w:rsid w:val="00D27970"/>
    <w:rsid w:val="00D27FFE"/>
    <w:rsid w:val="00D368AF"/>
    <w:rsid w:val="00D446AF"/>
    <w:rsid w:val="00D45839"/>
    <w:rsid w:val="00D52584"/>
    <w:rsid w:val="00D5297F"/>
    <w:rsid w:val="00D53729"/>
    <w:rsid w:val="00D55CD4"/>
    <w:rsid w:val="00D57482"/>
    <w:rsid w:val="00D77FB6"/>
    <w:rsid w:val="00D825C7"/>
    <w:rsid w:val="00D871BC"/>
    <w:rsid w:val="00D913F4"/>
    <w:rsid w:val="00D92B1A"/>
    <w:rsid w:val="00D96627"/>
    <w:rsid w:val="00D977B7"/>
    <w:rsid w:val="00DA27D5"/>
    <w:rsid w:val="00DA380A"/>
    <w:rsid w:val="00DA474C"/>
    <w:rsid w:val="00DB04AE"/>
    <w:rsid w:val="00DB1431"/>
    <w:rsid w:val="00DB2EBD"/>
    <w:rsid w:val="00DC24B6"/>
    <w:rsid w:val="00DD15A2"/>
    <w:rsid w:val="00DE7563"/>
    <w:rsid w:val="00DF7C51"/>
    <w:rsid w:val="00E0343A"/>
    <w:rsid w:val="00E04787"/>
    <w:rsid w:val="00E12008"/>
    <w:rsid w:val="00E12FBB"/>
    <w:rsid w:val="00E14BC2"/>
    <w:rsid w:val="00E14C8D"/>
    <w:rsid w:val="00E22249"/>
    <w:rsid w:val="00E25233"/>
    <w:rsid w:val="00E3172B"/>
    <w:rsid w:val="00E32ECD"/>
    <w:rsid w:val="00E43467"/>
    <w:rsid w:val="00E51F55"/>
    <w:rsid w:val="00E63CA7"/>
    <w:rsid w:val="00E715E3"/>
    <w:rsid w:val="00E735F8"/>
    <w:rsid w:val="00E762C2"/>
    <w:rsid w:val="00E86462"/>
    <w:rsid w:val="00E916B9"/>
    <w:rsid w:val="00E935A2"/>
    <w:rsid w:val="00E976BB"/>
    <w:rsid w:val="00EA4059"/>
    <w:rsid w:val="00EA6BA1"/>
    <w:rsid w:val="00EB3198"/>
    <w:rsid w:val="00EC24C1"/>
    <w:rsid w:val="00EC24DD"/>
    <w:rsid w:val="00EC3730"/>
    <w:rsid w:val="00ED0D9D"/>
    <w:rsid w:val="00ED1BA1"/>
    <w:rsid w:val="00ED333E"/>
    <w:rsid w:val="00ED4AD0"/>
    <w:rsid w:val="00EE2DFB"/>
    <w:rsid w:val="00EE7A1B"/>
    <w:rsid w:val="00EF2D0D"/>
    <w:rsid w:val="00EF583D"/>
    <w:rsid w:val="00EF79C9"/>
    <w:rsid w:val="00F136FB"/>
    <w:rsid w:val="00F14E4F"/>
    <w:rsid w:val="00F14FA0"/>
    <w:rsid w:val="00F23780"/>
    <w:rsid w:val="00F27D3F"/>
    <w:rsid w:val="00F3042C"/>
    <w:rsid w:val="00F3107F"/>
    <w:rsid w:val="00F32904"/>
    <w:rsid w:val="00F35850"/>
    <w:rsid w:val="00F35B20"/>
    <w:rsid w:val="00F35C48"/>
    <w:rsid w:val="00F36570"/>
    <w:rsid w:val="00F41A6C"/>
    <w:rsid w:val="00F433A2"/>
    <w:rsid w:val="00F44859"/>
    <w:rsid w:val="00F50ECC"/>
    <w:rsid w:val="00F50F0E"/>
    <w:rsid w:val="00F5209B"/>
    <w:rsid w:val="00F54898"/>
    <w:rsid w:val="00F554AC"/>
    <w:rsid w:val="00F61A20"/>
    <w:rsid w:val="00F64C53"/>
    <w:rsid w:val="00F65E91"/>
    <w:rsid w:val="00F66E3F"/>
    <w:rsid w:val="00F71D9D"/>
    <w:rsid w:val="00F73CD5"/>
    <w:rsid w:val="00F85136"/>
    <w:rsid w:val="00F855E4"/>
    <w:rsid w:val="00F900FC"/>
    <w:rsid w:val="00F951C8"/>
    <w:rsid w:val="00F9789B"/>
    <w:rsid w:val="00FA6E02"/>
    <w:rsid w:val="00FA7122"/>
    <w:rsid w:val="00FB0119"/>
    <w:rsid w:val="00FB0A6C"/>
    <w:rsid w:val="00FB4B60"/>
    <w:rsid w:val="00FB7092"/>
    <w:rsid w:val="00FC2051"/>
    <w:rsid w:val="00FC3C14"/>
    <w:rsid w:val="00FC3CF5"/>
    <w:rsid w:val="00FC6807"/>
    <w:rsid w:val="00FD215A"/>
    <w:rsid w:val="00FD718D"/>
    <w:rsid w:val="00FE1EDB"/>
    <w:rsid w:val="00FF079B"/>
    <w:rsid w:val="00FF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603D2C"/>
  <w15:docId w15:val="{D00DD808-39A1-480C-8A42-A432CEC6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9C9"/>
    <w:rPr>
      <w:rFonts w:ascii="CG Times" w:hAnsi="CG Times"/>
      <w:lang w:val="en-US" w:eastAsia="en-US"/>
    </w:rPr>
  </w:style>
  <w:style w:type="paragraph" w:styleId="Heading1">
    <w:name w:val="heading 1"/>
    <w:basedOn w:val="Normal"/>
    <w:next w:val="Normal"/>
    <w:qFormat/>
    <w:rsid w:val="00234B47"/>
    <w:pPr>
      <w:keepNext/>
      <w:jc w:val="both"/>
      <w:outlineLvl w:val="0"/>
    </w:pPr>
    <w:rPr>
      <w:rFonts w:ascii="Arial" w:hAnsi="Arial"/>
      <w:b/>
      <w:sz w:val="24"/>
      <w:lang w:val="en-GB"/>
    </w:rPr>
  </w:style>
  <w:style w:type="paragraph" w:styleId="Heading2">
    <w:name w:val="heading 2"/>
    <w:basedOn w:val="Normal"/>
    <w:next w:val="Normal"/>
    <w:qFormat/>
    <w:rsid w:val="00234B47"/>
    <w:pPr>
      <w:keepNext/>
      <w:ind w:left="576" w:right="826"/>
      <w:jc w:val="both"/>
      <w:outlineLvl w:val="1"/>
    </w:pPr>
    <w:rPr>
      <w:rFonts w:ascii="Arial" w:hAnsi="Arial"/>
      <w:sz w:val="24"/>
      <w:lang w:val="en-GB"/>
    </w:rPr>
  </w:style>
  <w:style w:type="paragraph" w:styleId="Heading3">
    <w:name w:val="heading 3"/>
    <w:basedOn w:val="Normal"/>
    <w:next w:val="Normal"/>
    <w:qFormat/>
    <w:rsid w:val="00234B47"/>
    <w:pPr>
      <w:keepNext/>
      <w:ind w:right="826"/>
      <w:jc w:val="both"/>
      <w:outlineLvl w:val="2"/>
    </w:pPr>
    <w:rPr>
      <w:rFonts w:ascii="Arial" w:hAnsi="Arial"/>
      <w:b/>
      <w:i/>
      <w:sz w:val="24"/>
      <w:lang w:val="en-GB"/>
    </w:rPr>
  </w:style>
  <w:style w:type="paragraph" w:styleId="Heading4">
    <w:name w:val="heading 4"/>
    <w:basedOn w:val="Normal"/>
    <w:next w:val="Normal"/>
    <w:qFormat/>
    <w:rsid w:val="00234B47"/>
    <w:pPr>
      <w:keepNext/>
      <w:jc w:val="center"/>
      <w:outlineLvl w:val="3"/>
    </w:pPr>
    <w:rPr>
      <w:rFonts w:ascii="Times New Roman" w:hAnsi="Times New Roman"/>
      <w:b/>
      <w:sz w:val="36"/>
      <w:lang w:val="en-GB"/>
    </w:rPr>
  </w:style>
  <w:style w:type="paragraph" w:styleId="Heading5">
    <w:name w:val="heading 5"/>
    <w:basedOn w:val="Normal"/>
    <w:next w:val="Normal"/>
    <w:qFormat/>
    <w:rsid w:val="00814C56"/>
    <w:pPr>
      <w:spacing w:before="240" w:after="60"/>
      <w:outlineLvl w:val="4"/>
    </w:pPr>
    <w:rPr>
      <w:b/>
      <w:bCs/>
      <w:i/>
      <w:iCs/>
      <w:sz w:val="26"/>
      <w:szCs w:val="26"/>
    </w:rPr>
  </w:style>
  <w:style w:type="paragraph" w:styleId="Heading6">
    <w:name w:val="heading 6"/>
    <w:basedOn w:val="Normal"/>
    <w:next w:val="Normal"/>
    <w:qFormat/>
    <w:rsid w:val="00234B47"/>
    <w:pPr>
      <w:keepNext/>
      <w:tabs>
        <w:tab w:val="num" w:pos="-284"/>
      </w:tabs>
      <w:ind w:right="826"/>
      <w:jc w:val="both"/>
      <w:outlineLvl w:val="5"/>
    </w:pPr>
    <w:rPr>
      <w:rFonts w:ascii="Arial" w:hAnsi="Arial"/>
      <w:b/>
      <w:sz w:val="24"/>
      <w:lang w:val="en-GB"/>
    </w:rPr>
  </w:style>
  <w:style w:type="paragraph" w:styleId="Heading8">
    <w:name w:val="heading 8"/>
    <w:basedOn w:val="Normal"/>
    <w:next w:val="Normal"/>
    <w:qFormat/>
    <w:rsid w:val="00814C56"/>
    <w:pPr>
      <w:spacing w:before="240" w:after="60"/>
      <w:outlineLvl w:val="7"/>
    </w:pPr>
    <w:rPr>
      <w:rFonts w:ascii="Times New Roman" w:hAnsi="Times New Roman"/>
      <w:i/>
      <w:iCs/>
      <w:sz w:val="24"/>
      <w:szCs w:val="24"/>
    </w:rPr>
  </w:style>
  <w:style w:type="paragraph" w:styleId="Heading9">
    <w:name w:val="heading 9"/>
    <w:basedOn w:val="Normal"/>
    <w:next w:val="Normal"/>
    <w:qFormat/>
    <w:rsid w:val="00814C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4B47"/>
    <w:pPr>
      <w:ind w:right="826"/>
      <w:jc w:val="center"/>
    </w:pPr>
    <w:rPr>
      <w:rFonts w:ascii="Arial" w:hAnsi="Arial"/>
      <w:b/>
      <w:sz w:val="24"/>
      <w:lang w:val="en-GB"/>
    </w:rPr>
  </w:style>
  <w:style w:type="paragraph" w:styleId="Header">
    <w:name w:val="header"/>
    <w:basedOn w:val="Normal"/>
    <w:rsid w:val="00234B47"/>
    <w:pPr>
      <w:tabs>
        <w:tab w:val="center" w:pos="4153"/>
        <w:tab w:val="right" w:pos="8306"/>
      </w:tabs>
    </w:pPr>
  </w:style>
  <w:style w:type="character" w:styleId="PageNumber">
    <w:name w:val="page number"/>
    <w:basedOn w:val="DefaultParagraphFont"/>
    <w:rsid w:val="00234B47"/>
  </w:style>
  <w:style w:type="paragraph" w:styleId="Footer">
    <w:name w:val="footer"/>
    <w:basedOn w:val="Normal"/>
    <w:link w:val="FooterChar"/>
    <w:uiPriority w:val="99"/>
    <w:rsid w:val="00AB51B3"/>
    <w:pPr>
      <w:tabs>
        <w:tab w:val="center" w:pos="4153"/>
        <w:tab w:val="right" w:pos="8306"/>
      </w:tabs>
    </w:pPr>
  </w:style>
  <w:style w:type="paragraph" w:styleId="BalloonText">
    <w:name w:val="Balloon Text"/>
    <w:basedOn w:val="Normal"/>
    <w:semiHidden/>
    <w:rsid w:val="00AB51B3"/>
    <w:rPr>
      <w:rFonts w:ascii="Tahoma" w:hAnsi="Tahoma" w:cs="Tahoma"/>
      <w:sz w:val="16"/>
      <w:szCs w:val="16"/>
    </w:rPr>
  </w:style>
  <w:style w:type="paragraph" w:styleId="BodyTextIndent3">
    <w:name w:val="Body Text Indent 3"/>
    <w:basedOn w:val="Normal"/>
    <w:rsid w:val="003A68E9"/>
    <w:pPr>
      <w:ind w:left="567" w:hanging="567"/>
    </w:pPr>
    <w:rPr>
      <w:rFonts w:ascii="Arial" w:hAnsi="Arial"/>
      <w:sz w:val="24"/>
      <w:lang w:val="en-GB"/>
    </w:rPr>
  </w:style>
  <w:style w:type="table" w:styleId="TableGrid">
    <w:name w:val="Table Grid"/>
    <w:basedOn w:val="TableNormal"/>
    <w:rsid w:val="00323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textblack1">
    <w:name w:val="maintext_black1"/>
    <w:basedOn w:val="DefaultParagraphFont"/>
    <w:rsid w:val="00882E03"/>
    <w:rPr>
      <w:rFonts w:ascii="Arial" w:hAnsi="Arial" w:cs="Arial" w:hint="default"/>
      <w:strike w:val="0"/>
      <w:dstrike w:val="0"/>
      <w:color w:val="333333"/>
      <w:sz w:val="20"/>
      <w:szCs w:val="20"/>
      <w:u w:val="none"/>
      <w:effect w:val="none"/>
    </w:rPr>
  </w:style>
  <w:style w:type="paragraph" w:styleId="BodyTextIndent">
    <w:name w:val="Body Text Indent"/>
    <w:basedOn w:val="Normal"/>
    <w:rsid w:val="00814C56"/>
    <w:pPr>
      <w:spacing w:after="120"/>
      <w:ind w:left="283"/>
    </w:pPr>
  </w:style>
  <w:style w:type="paragraph" w:customStyle="1" w:styleId="H4">
    <w:name w:val="H4"/>
    <w:basedOn w:val="Normal"/>
    <w:next w:val="Normal"/>
    <w:rsid w:val="00814C56"/>
    <w:pPr>
      <w:keepNext/>
      <w:spacing w:before="100" w:after="100"/>
      <w:outlineLvl w:val="4"/>
    </w:pPr>
    <w:rPr>
      <w:rFonts w:ascii="Times New Roman" w:hAnsi="Times New Roman"/>
      <w:b/>
      <w:snapToGrid w:val="0"/>
      <w:sz w:val="24"/>
      <w:lang w:val="en-GB"/>
    </w:rPr>
  </w:style>
  <w:style w:type="paragraph" w:customStyle="1" w:styleId="H3">
    <w:name w:val="H3"/>
    <w:basedOn w:val="Normal"/>
    <w:next w:val="Normal"/>
    <w:rsid w:val="00814C56"/>
    <w:pPr>
      <w:keepNext/>
      <w:spacing w:before="100" w:after="100"/>
      <w:outlineLvl w:val="3"/>
    </w:pPr>
    <w:rPr>
      <w:rFonts w:ascii="Times New Roman" w:hAnsi="Times New Roman"/>
      <w:b/>
      <w:snapToGrid w:val="0"/>
      <w:sz w:val="28"/>
      <w:lang w:val="en-GB"/>
    </w:rPr>
  </w:style>
  <w:style w:type="character" w:styleId="Hyperlink">
    <w:name w:val="Hyperlink"/>
    <w:basedOn w:val="DefaultParagraphFont"/>
    <w:rsid w:val="00814C56"/>
    <w:rPr>
      <w:color w:val="0000FF"/>
    </w:rPr>
  </w:style>
  <w:style w:type="paragraph" w:customStyle="1" w:styleId="DefaultText">
    <w:name w:val="Default Text"/>
    <w:basedOn w:val="Normal"/>
    <w:rsid w:val="00814C56"/>
    <w:rPr>
      <w:rFonts w:ascii="Times New Roman" w:hAnsi="Times New Roman"/>
      <w:sz w:val="24"/>
      <w:lang w:val="en-GB"/>
    </w:rPr>
  </w:style>
  <w:style w:type="paragraph" w:styleId="BodyText2">
    <w:name w:val="Body Text 2"/>
    <w:basedOn w:val="Normal"/>
    <w:rsid w:val="00814C56"/>
    <w:pPr>
      <w:spacing w:after="120" w:line="480" w:lineRule="auto"/>
    </w:pPr>
  </w:style>
  <w:style w:type="paragraph" w:customStyle="1" w:styleId="Level1">
    <w:name w:val="Level 1"/>
    <w:basedOn w:val="Normal"/>
    <w:rsid w:val="00814C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Vixar ASCI" w:hAnsi="Vixar ASCI"/>
      <w:snapToGrid w:val="0"/>
      <w:sz w:val="22"/>
    </w:rPr>
  </w:style>
  <w:style w:type="paragraph" w:styleId="CommentText">
    <w:name w:val="annotation text"/>
    <w:basedOn w:val="Normal"/>
    <w:semiHidden/>
    <w:rsid w:val="00814C56"/>
    <w:rPr>
      <w:rFonts w:ascii="Arial" w:hAnsi="Arial"/>
      <w:lang w:val="en-GB" w:eastAsia="en-GB"/>
    </w:rPr>
  </w:style>
  <w:style w:type="paragraph" w:styleId="NormalWeb">
    <w:name w:val="Normal (Web)"/>
    <w:basedOn w:val="Normal"/>
    <w:rsid w:val="00814C56"/>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814C56"/>
    <w:rPr>
      <w:b/>
      <w:bCs/>
    </w:rPr>
  </w:style>
  <w:style w:type="paragraph" w:customStyle="1" w:styleId="DfESBullets">
    <w:name w:val="DfESBullets"/>
    <w:basedOn w:val="Normal"/>
    <w:rsid w:val="00814C56"/>
    <w:pPr>
      <w:widowControl w:val="0"/>
      <w:tabs>
        <w:tab w:val="num" w:pos="720"/>
      </w:tabs>
      <w:overflowPunct w:val="0"/>
      <w:autoSpaceDE w:val="0"/>
      <w:autoSpaceDN w:val="0"/>
      <w:adjustRightInd w:val="0"/>
      <w:spacing w:after="240"/>
      <w:ind w:left="720" w:hanging="360"/>
      <w:textAlignment w:val="baseline"/>
    </w:pPr>
    <w:rPr>
      <w:rFonts w:ascii="Arial" w:hAnsi="Arial"/>
      <w:sz w:val="24"/>
      <w:lang w:val="en-GB"/>
    </w:rPr>
  </w:style>
  <w:style w:type="paragraph" w:styleId="BodyText">
    <w:name w:val="Body Text"/>
    <w:basedOn w:val="Normal"/>
    <w:rsid w:val="00814C56"/>
    <w:pPr>
      <w:spacing w:after="120"/>
    </w:pPr>
  </w:style>
  <w:style w:type="paragraph" w:customStyle="1" w:styleId="BodyText1">
    <w:name w:val="Body Text1"/>
    <w:basedOn w:val="Normal"/>
    <w:rsid w:val="00814C56"/>
    <w:pPr>
      <w:tabs>
        <w:tab w:val="left" w:pos="3969"/>
      </w:tabs>
      <w:spacing w:before="60" w:after="60" w:line="260" w:lineRule="atLeast"/>
    </w:pPr>
    <w:rPr>
      <w:rFonts w:ascii="Garamond" w:hAnsi="Garamond"/>
      <w:sz w:val="24"/>
      <w:lang w:val="en-GB"/>
    </w:rPr>
  </w:style>
  <w:style w:type="paragraph" w:styleId="FootnoteText">
    <w:name w:val="footnote text"/>
    <w:basedOn w:val="Normal"/>
    <w:semiHidden/>
    <w:rsid w:val="00814C56"/>
    <w:pPr>
      <w:widowControl w:val="0"/>
      <w:overflowPunct w:val="0"/>
      <w:autoSpaceDE w:val="0"/>
      <w:autoSpaceDN w:val="0"/>
      <w:adjustRightInd w:val="0"/>
      <w:textAlignment w:val="baseline"/>
    </w:pPr>
    <w:rPr>
      <w:rFonts w:ascii="Arial" w:hAnsi="Arial"/>
      <w:lang w:val="en-GB"/>
    </w:rPr>
  </w:style>
  <w:style w:type="character" w:styleId="FootnoteReference">
    <w:name w:val="footnote reference"/>
    <w:basedOn w:val="DefaultParagraphFont"/>
    <w:semiHidden/>
    <w:rsid w:val="00814C56"/>
    <w:rPr>
      <w:vertAlign w:val="superscript"/>
    </w:rPr>
  </w:style>
  <w:style w:type="character" w:styleId="FollowedHyperlink">
    <w:name w:val="FollowedHyperlink"/>
    <w:basedOn w:val="DefaultParagraphFont"/>
    <w:rsid w:val="00814C56"/>
    <w:rPr>
      <w:color w:val="800080"/>
      <w:u w:val="single"/>
    </w:rPr>
  </w:style>
  <w:style w:type="paragraph" w:styleId="ListParagraph">
    <w:name w:val="List Paragraph"/>
    <w:basedOn w:val="Normal"/>
    <w:link w:val="ListParagraphChar"/>
    <w:uiPriority w:val="34"/>
    <w:qFormat/>
    <w:rsid w:val="00DF7C51"/>
    <w:pPr>
      <w:ind w:left="720"/>
      <w:contextualSpacing/>
    </w:pPr>
  </w:style>
  <w:style w:type="character" w:customStyle="1" w:styleId="FooterChar">
    <w:name w:val="Footer Char"/>
    <w:basedOn w:val="DefaultParagraphFont"/>
    <w:link w:val="Footer"/>
    <w:uiPriority w:val="99"/>
    <w:rsid w:val="00351472"/>
    <w:rPr>
      <w:rFonts w:ascii="CG Times" w:hAnsi="CG Times"/>
      <w:lang w:val="en-US" w:eastAsia="en-US"/>
    </w:rPr>
  </w:style>
  <w:style w:type="paragraph" w:customStyle="1" w:styleId="Style1">
    <w:name w:val="Style1"/>
    <w:basedOn w:val="ListParagraph"/>
    <w:link w:val="Style1Char"/>
    <w:qFormat/>
    <w:rsid w:val="00F23780"/>
    <w:pPr>
      <w:numPr>
        <w:numId w:val="1"/>
      </w:numPr>
      <w:ind w:left="720"/>
    </w:pPr>
    <w:rPr>
      <w:rFonts w:ascii="Arial" w:hAnsi="Arial" w:cs="Arial"/>
      <w:b/>
      <w:color w:val="92D050"/>
      <w:sz w:val="24"/>
      <w:szCs w:val="24"/>
    </w:rPr>
  </w:style>
  <w:style w:type="character" w:customStyle="1" w:styleId="ListParagraphChar">
    <w:name w:val="List Paragraph Char"/>
    <w:basedOn w:val="DefaultParagraphFont"/>
    <w:link w:val="ListParagraph"/>
    <w:uiPriority w:val="34"/>
    <w:rsid w:val="00F23780"/>
    <w:rPr>
      <w:rFonts w:ascii="CG Times" w:hAnsi="CG Times"/>
      <w:lang w:val="en-US" w:eastAsia="en-US"/>
    </w:rPr>
  </w:style>
  <w:style w:type="character" w:customStyle="1" w:styleId="Style1Char">
    <w:name w:val="Style1 Char"/>
    <w:basedOn w:val="ListParagraphChar"/>
    <w:link w:val="Style1"/>
    <w:rsid w:val="00F23780"/>
    <w:rPr>
      <w:rFonts w:ascii="Arial" w:hAnsi="Arial" w:cs="Arial"/>
      <w:b/>
      <w:color w:val="92D050"/>
      <w:sz w:val="24"/>
      <w:szCs w:val="24"/>
      <w:lang w:val="en-US" w:eastAsia="en-US"/>
    </w:rPr>
  </w:style>
  <w:style w:type="paragraph" w:styleId="BodyText3">
    <w:name w:val="Body Text 3"/>
    <w:basedOn w:val="Normal"/>
    <w:link w:val="BodyText3Char"/>
    <w:rsid w:val="00375335"/>
    <w:pPr>
      <w:spacing w:after="120"/>
    </w:pPr>
    <w:rPr>
      <w:rFonts w:ascii="Times New Roman" w:hAnsi="Times New Roman"/>
      <w:color w:val="000000"/>
      <w:kern w:val="28"/>
      <w:sz w:val="16"/>
      <w:szCs w:val="16"/>
      <w:lang w:val="en-GB" w:eastAsia="en-GB"/>
    </w:rPr>
  </w:style>
  <w:style w:type="character" w:customStyle="1" w:styleId="BodyText3Char">
    <w:name w:val="Body Text 3 Char"/>
    <w:basedOn w:val="DefaultParagraphFont"/>
    <w:link w:val="BodyText3"/>
    <w:rsid w:val="00375335"/>
    <w:rPr>
      <w:color w:val="000000"/>
      <w:kern w:val="28"/>
      <w:sz w:val="16"/>
      <w:szCs w:val="16"/>
    </w:rPr>
  </w:style>
  <w:style w:type="paragraph" w:customStyle="1" w:styleId="Style2">
    <w:name w:val="Style2"/>
    <w:basedOn w:val="Normal"/>
    <w:link w:val="Style2Char"/>
    <w:qFormat/>
    <w:rsid w:val="00B41F65"/>
    <w:pPr>
      <w:keepNext/>
      <w:tabs>
        <w:tab w:val="left" w:pos="0"/>
      </w:tabs>
      <w:outlineLvl w:val="0"/>
    </w:pPr>
    <w:rPr>
      <w:rFonts w:ascii="Arial" w:hAnsi="Arial" w:cs="Arial"/>
      <w:b/>
      <w:bCs/>
      <w:color w:val="92D050"/>
      <w:kern w:val="32"/>
      <w:sz w:val="28"/>
      <w:szCs w:val="28"/>
    </w:rPr>
  </w:style>
  <w:style w:type="paragraph" w:customStyle="1" w:styleId="Style3">
    <w:name w:val="Style3"/>
    <w:basedOn w:val="Style2"/>
    <w:link w:val="Style3Char"/>
    <w:qFormat/>
    <w:rsid w:val="00B41F65"/>
    <w:rPr>
      <w:sz w:val="24"/>
      <w:szCs w:val="24"/>
    </w:rPr>
  </w:style>
  <w:style w:type="character" w:customStyle="1" w:styleId="Style2Char">
    <w:name w:val="Style2 Char"/>
    <w:basedOn w:val="DefaultParagraphFont"/>
    <w:link w:val="Style2"/>
    <w:rsid w:val="00B41F65"/>
    <w:rPr>
      <w:rFonts w:ascii="Arial" w:hAnsi="Arial" w:cs="Arial"/>
      <w:b/>
      <w:bCs/>
      <w:color w:val="92D050"/>
      <w:kern w:val="32"/>
      <w:sz w:val="28"/>
      <w:szCs w:val="28"/>
      <w:lang w:val="en-US" w:eastAsia="en-US"/>
    </w:rPr>
  </w:style>
  <w:style w:type="character" w:customStyle="1" w:styleId="Style3Char">
    <w:name w:val="Style3 Char"/>
    <w:basedOn w:val="Style2Char"/>
    <w:link w:val="Style3"/>
    <w:rsid w:val="00B41F65"/>
    <w:rPr>
      <w:rFonts w:ascii="Arial" w:hAnsi="Arial" w:cs="Arial"/>
      <w:b/>
      <w:bCs/>
      <w:color w:val="92D050"/>
      <w:kern w:val="32"/>
      <w:sz w:val="24"/>
      <w:szCs w:val="24"/>
      <w:lang w:val="en-US" w:eastAsia="en-US"/>
    </w:rPr>
  </w:style>
  <w:style w:type="paragraph" w:customStyle="1" w:styleId="paragraph">
    <w:name w:val="paragraph"/>
    <w:basedOn w:val="Normal"/>
    <w:rsid w:val="007B493E"/>
    <w:pPr>
      <w:spacing w:before="100" w:beforeAutospacing="1" w:after="100" w:afterAutospacing="1"/>
    </w:pPr>
    <w:rPr>
      <w:rFonts w:ascii="Times New Roman" w:hAnsi="Times New Roman"/>
      <w:sz w:val="24"/>
      <w:szCs w:val="24"/>
      <w:lang w:val="en-GB" w:eastAsia="en-GB"/>
    </w:rPr>
  </w:style>
  <w:style w:type="character" w:customStyle="1" w:styleId="normaltextrun">
    <w:name w:val="normaltextrun"/>
    <w:rsid w:val="007B493E"/>
  </w:style>
  <w:style w:type="character" w:customStyle="1" w:styleId="eop">
    <w:name w:val="eop"/>
    <w:rsid w:val="007B4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19224">
      <w:bodyDiv w:val="1"/>
      <w:marLeft w:val="0"/>
      <w:marRight w:val="0"/>
      <w:marTop w:val="0"/>
      <w:marBottom w:val="0"/>
      <w:divBdr>
        <w:top w:val="none" w:sz="0" w:space="0" w:color="auto"/>
        <w:left w:val="none" w:sz="0" w:space="0" w:color="auto"/>
        <w:bottom w:val="none" w:sz="0" w:space="0" w:color="auto"/>
        <w:right w:val="none" w:sz="0" w:space="0" w:color="auto"/>
      </w:divBdr>
    </w:div>
    <w:div w:id="12492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Bolton@hey.nhs.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ryl.Perkins@hey.nhs.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D338038920EC47843120DC5BE92534" ma:contentTypeVersion="7" ma:contentTypeDescription="Create a new document." ma:contentTypeScope="" ma:versionID="3e3069e6849168466c8421763e10f74f">
  <xsd:schema xmlns:xsd="http://www.w3.org/2001/XMLSchema" xmlns:xs="http://www.w3.org/2001/XMLSchema" xmlns:p="http://schemas.microsoft.com/office/2006/metadata/properties" xmlns:ns3="e43d1c2b-73fb-412c-8114-0d810447b717" xmlns:ns4="aa05888c-907b-45e7-a21e-a89aff1a264b" targetNamespace="http://schemas.microsoft.com/office/2006/metadata/properties" ma:root="true" ma:fieldsID="ae5f4b7ee48eb31936a1b1a6668a2e3f" ns3:_="" ns4:_="">
    <xsd:import namespace="e43d1c2b-73fb-412c-8114-0d810447b717"/>
    <xsd:import namespace="aa05888c-907b-45e7-a21e-a89aff1a26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d1c2b-73fb-412c-8114-0d810447b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05888c-907b-45e7-a21e-a89aff1a26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93820-F79B-4D75-AC90-9EAC6E9B4652}">
  <ds:schemaRefs>
    <ds:schemaRef ds:uri="http://schemas.openxmlformats.org/officeDocument/2006/bibliography"/>
  </ds:schemaRefs>
</ds:datastoreItem>
</file>

<file path=customXml/itemProps2.xml><?xml version="1.0" encoding="utf-8"?>
<ds:datastoreItem xmlns:ds="http://schemas.openxmlformats.org/officeDocument/2006/customXml" ds:itemID="{EAE3B8F6-3C99-4EB5-8F04-7F2BB6A90E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F3B8B0-492E-43D0-8B69-89D77A3E3333}">
  <ds:schemaRefs>
    <ds:schemaRef ds:uri="http://schemas.microsoft.com/sharepoint/v3/contenttype/forms"/>
  </ds:schemaRefs>
</ds:datastoreItem>
</file>

<file path=customXml/itemProps4.xml><?xml version="1.0" encoding="utf-8"?>
<ds:datastoreItem xmlns:ds="http://schemas.openxmlformats.org/officeDocument/2006/customXml" ds:itemID="{96645D5E-F220-4DFA-88BA-56F434F9D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d1c2b-73fb-412c-8114-0d810447b717"/>
    <ds:schemaRef ds:uri="aa05888c-907b-45e7-a21e-a89aff1a2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Kingston upon Hull City Council</Company>
  <LinksUpToDate>false</LinksUpToDate>
  <CharactersWithSpaces>17215</CharactersWithSpaces>
  <SharedDoc>false</SharedDoc>
  <HLinks>
    <vt:vector size="36" baseType="variant">
      <vt:variant>
        <vt:i4>7798821</vt:i4>
      </vt:variant>
      <vt:variant>
        <vt:i4>15</vt:i4>
      </vt:variant>
      <vt:variant>
        <vt:i4>0</vt:i4>
      </vt:variant>
      <vt:variant>
        <vt:i4>5</vt:i4>
      </vt:variant>
      <vt:variant>
        <vt:lpwstr>https://www.ico.gov.uk/Home/complaints.aspx</vt:lpwstr>
      </vt:variant>
      <vt:variant>
        <vt:lpwstr/>
      </vt:variant>
      <vt:variant>
        <vt:i4>3080277</vt:i4>
      </vt:variant>
      <vt:variant>
        <vt:i4>12</vt:i4>
      </vt:variant>
      <vt:variant>
        <vt:i4>0</vt:i4>
      </vt:variant>
      <vt:variant>
        <vt:i4>5</vt:i4>
      </vt:variant>
      <vt:variant>
        <vt:lpwstr>https://www.ico.gov.uk/Home/about_us.aspx</vt:lpwstr>
      </vt:variant>
      <vt:variant>
        <vt:lpwstr/>
      </vt:variant>
      <vt:variant>
        <vt:i4>2031717</vt:i4>
      </vt:variant>
      <vt:variant>
        <vt:i4>9</vt:i4>
      </vt:variant>
      <vt:variant>
        <vt:i4>0</vt:i4>
      </vt:variant>
      <vt:variant>
        <vt:i4>5</vt:i4>
      </vt:variant>
      <vt:variant>
        <vt:lpwstr>http://www.ico.gov.uk/Global/online_enquiries.aspx</vt:lpwstr>
      </vt:variant>
      <vt:variant>
        <vt:lpwstr/>
      </vt:variant>
      <vt:variant>
        <vt:i4>4325432</vt:i4>
      </vt:variant>
      <vt:variant>
        <vt:i4>6</vt:i4>
      </vt:variant>
      <vt:variant>
        <vt:i4>0</vt:i4>
      </vt:variant>
      <vt:variant>
        <vt:i4>5</vt:i4>
      </vt:variant>
      <vt:variant>
        <vt:lpwstr>https://www.ico.gov.uk/Home/what_we_cover/data_protection/notification.aspx</vt:lpwstr>
      </vt:variant>
      <vt:variant>
        <vt:lpwstr/>
      </vt:variant>
      <vt:variant>
        <vt:i4>1835055</vt:i4>
      </vt:variant>
      <vt:variant>
        <vt:i4>3</vt:i4>
      </vt:variant>
      <vt:variant>
        <vt:i4>0</vt:i4>
      </vt:variant>
      <vt:variant>
        <vt:i4>5</vt:i4>
      </vt:variant>
      <vt:variant>
        <vt:lpwstr>mailto:notification@ico.gsi.gov.uk</vt:lpwstr>
      </vt:variant>
      <vt:variant>
        <vt:lpwstr/>
      </vt: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mckeek</dc:creator>
  <cp:lastModifiedBy>Mr J Danson</cp:lastModifiedBy>
  <cp:revision>2</cp:revision>
  <cp:lastPrinted>2019-05-01T10:48:00Z</cp:lastPrinted>
  <dcterms:created xsi:type="dcterms:W3CDTF">2023-08-23T10:14:00Z</dcterms:created>
  <dcterms:modified xsi:type="dcterms:W3CDTF">2023-08-23T10:14:00Z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0x010100F8D338038920EC47843120DC5BE92534</vt:lpwstr>
  </property>
</Properties>
</file>